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7AC9D" w14:textId="4BBF9FED" w:rsidR="0047410A" w:rsidRPr="00834E24" w:rsidRDefault="0047410A" w:rsidP="00B81EFF">
      <w:pPr>
        <w:pStyle w:val="Title"/>
        <w:rPr>
          <w:rFonts w:ascii="Helvetica Neue" w:hAnsi="Helvetica Neue" w:hint="eastAsia"/>
          <w:sz w:val="48"/>
        </w:rPr>
      </w:pPr>
      <w:r w:rsidRPr="00834E24">
        <w:rPr>
          <w:rFonts w:ascii="Helvetica Neue" w:hAnsi="Helvetica Neue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734EBE7D" wp14:editId="3D33B7AC">
            <wp:simplePos x="0" y="0"/>
            <wp:positionH relativeFrom="margin">
              <wp:posOffset>0</wp:posOffset>
            </wp:positionH>
            <wp:positionV relativeFrom="margin">
              <wp:posOffset>-457200</wp:posOffset>
            </wp:positionV>
            <wp:extent cx="1866900" cy="873125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up_rever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731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A2298" w14:textId="77777777" w:rsidR="00834E24" w:rsidRDefault="00834E24" w:rsidP="00B81EFF">
      <w:pPr>
        <w:pStyle w:val="Title"/>
        <w:rPr>
          <w:rFonts w:ascii="Helvetica Neue" w:hAnsi="Helvetica Neue" w:hint="eastAsia"/>
          <w:sz w:val="48"/>
        </w:rPr>
      </w:pPr>
    </w:p>
    <w:p w14:paraId="20EA7436" w14:textId="0263DA70" w:rsidR="00B81EFF" w:rsidRPr="00834E24" w:rsidRDefault="00B81EFF" w:rsidP="00B81EFF">
      <w:pPr>
        <w:pStyle w:val="Title"/>
        <w:rPr>
          <w:rFonts w:ascii="Helvetica Neue" w:hAnsi="Helvetica Neue" w:hint="eastAsia"/>
          <w:sz w:val="48"/>
        </w:rPr>
      </w:pPr>
      <w:r w:rsidRPr="00834E24">
        <w:rPr>
          <w:rFonts w:ascii="Helvetica Neue" w:hAnsi="Helvetica Neue"/>
          <w:sz w:val="48"/>
        </w:rPr>
        <w:t>CTS &amp; University of Chicago Graduate Student Housing</w:t>
      </w:r>
    </w:p>
    <w:p w14:paraId="766B07F9" w14:textId="02504E9D" w:rsidR="00B81EFF" w:rsidRPr="00114F1E" w:rsidRDefault="00B81EFF" w:rsidP="00B81EFF">
      <w:pPr>
        <w:rPr>
          <w:rFonts w:ascii="Helvetica Neue" w:hAnsi="Helvetica Neue" w:cs="Tahoma" w:hint="eastAsia"/>
          <w:b/>
          <w:sz w:val="22"/>
          <w:szCs w:val="22"/>
          <w:rPrChange w:id="0" w:author="Carr, Michele" w:date="2019-03-28T10:26:00Z">
            <w:rPr>
              <w:rFonts w:ascii="Helvetica Neue" w:hAnsi="Helvetica Neue" w:cs="Tahoma" w:hint="eastAsia"/>
              <w:sz w:val="22"/>
            </w:rPr>
          </w:rPrChange>
        </w:rPr>
      </w:pPr>
      <w:r w:rsidRPr="00B34B34">
        <w:rPr>
          <w:rFonts w:ascii="Helvetica Neue" w:hAnsi="Helvetica Neue" w:cs="Tahoma"/>
          <w:sz w:val="22"/>
          <w:szCs w:val="22"/>
        </w:rPr>
        <w:t xml:space="preserve">One of your many options for housing in the area around Chicago Theological Seminary is the University of Chicago’s Residential Services.  </w:t>
      </w:r>
      <w:r w:rsidR="00900350" w:rsidRPr="00B34B34">
        <w:rPr>
          <w:rFonts w:ascii="Helvetica Neue" w:hAnsi="Helvetica Neue"/>
          <w:sz w:val="22"/>
          <w:szCs w:val="22"/>
        </w:rPr>
        <w:t xml:space="preserve">For the convenience of our students, CTS has entered into an agreement with the University of </w:t>
      </w:r>
      <w:r w:rsidR="00CE5452" w:rsidRPr="00B34B34">
        <w:rPr>
          <w:rFonts w:ascii="Helvetica Neue" w:hAnsi="Helvetica Neue"/>
          <w:sz w:val="22"/>
          <w:szCs w:val="22"/>
        </w:rPr>
        <w:t>Chicago, which</w:t>
      </w:r>
      <w:r w:rsidR="00900350" w:rsidRPr="00B34B34">
        <w:rPr>
          <w:rFonts w:ascii="Helvetica Neue" w:hAnsi="Helvetica Neue"/>
          <w:sz w:val="22"/>
          <w:szCs w:val="22"/>
        </w:rPr>
        <w:t xml:space="preserve"> affords CTS students the opportunity to reside in University of Chicago graduate </w:t>
      </w:r>
      <w:ins w:id="1" w:author="Carr, Michele" w:date="2019-03-28T10:15:00Z">
        <w:r w:rsidR="0086637E" w:rsidRPr="00B34B34">
          <w:rPr>
            <w:rFonts w:ascii="Helvetica Neue" w:hAnsi="Helvetica Neue"/>
            <w:sz w:val="22"/>
            <w:szCs w:val="22"/>
          </w:rPr>
          <w:t>student housing</w:t>
        </w:r>
      </w:ins>
      <w:del w:id="2" w:author="Carr, Michele" w:date="2019-03-28T10:15:00Z">
        <w:r w:rsidR="00900350" w:rsidRPr="00114F1E" w:rsidDel="0086637E">
          <w:rPr>
            <w:rFonts w:ascii="Helvetica Neue" w:hAnsi="Helvetica Neue" w:hint="eastAsia"/>
            <w:sz w:val="22"/>
            <w:szCs w:val="22"/>
          </w:rPr>
          <w:delText>residences</w:delText>
        </w:r>
      </w:del>
      <w:r w:rsidR="00900350" w:rsidRPr="00114F1E">
        <w:rPr>
          <w:rFonts w:ascii="Helvetica Neue" w:hAnsi="Helvetica Neue" w:hint="eastAsia"/>
          <w:sz w:val="22"/>
          <w:szCs w:val="22"/>
        </w:rPr>
        <w:t xml:space="preserve">.  </w:t>
      </w:r>
      <w:r w:rsidR="00900350" w:rsidRPr="00114F1E">
        <w:rPr>
          <w:rFonts w:ascii="Helvetica Neue" w:hAnsi="Helvetica Neue" w:cs="Tahoma" w:hint="eastAsia"/>
          <w:sz w:val="22"/>
          <w:szCs w:val="22"/>
        </w:rPr>
        <w:t xml:space="preserve">Through this agreement with the U of C, CTS students are considered for university housing alongside U of C students.  </w:t>
      </w:r>
      <w:r w:rsidR="00900350" w:rsidRPr="00B34B34">
        <w:rPr>
          <w:rFonts w:ascii="Helvetica Neue" w:hAnsi="Helvetica Neue" w:hint="eastAsia"/>
          <w:sz w:val="22"/>
          <w:szCs w:val="22"/>
          <w:rPrChange w:id="3" w:author="Carr, Michele" w:date="2019-03-28T10:26:00Z">
            <w:rPr>
              <w:rFonts w:ascii="Helvetica Neue" w:hAnsi="Helvetica Neue" w:hint="eastAsia"/>
              <w:sz w:val="22"/>
            </w:rPr>
          </w:rPrChange>
        </w:rPr>
        <w:t xml:space="preserve">Rental charges for those who choose this option are billed directly from CTS and paid to CTS.  Apartments ranging from studio to </w:t>
      </w:r>
      <w:ins w:id="4" w:author="Carr, Michele" w:date="2019-03-28T10:15:00Z">
        <w:r w:rsidR="0086637E" w:rsidRPr="00B34B34">
          <w:rPr>
            <w:rFonts w:ascii="Helvetica Neue" w:hAnsi="Helvetica Neue" w:hint="eastAsia"/>
            <w:sz w:val="22"/>
            <w:szCs w:val="22"/>
            <w:rPrChange w:id="5" w:author="Carr, Michele" w:date="2019-03-28T10:26:00Z">
              <w:rPr>
                <w:rFonts w:ascii="Helvetica Neue" w:hAnsi="Helvetica Neue" w:hint="eastAsia"/>
                <w:sz w:val="22"/>
              </w:rPr>
            </w:rPrChange>
          </w:rPr>
          <w:t>3</w:t>
        </w:r>
      </w:ins>
      <w:del w:id="6" w:author="Carr, Michele" w:date="2019-03-28T10:15:00Z">
        <w:r w:rsidR="00900350" w:rsidRPr="00B34B34" w:rsidDel="0086637E">
          <w:rPr>
            <w:rFonts w:ascii="Helvetica Neue" w:hAnsi="Helvetica Neue" w:hint="eastAsia"/>
            <w:sz w:val="22"/>
            <w:szCs w:val="22"/>
            <w:rPrChange w:id="7" w:author="Carr, Michele" w:date="2019-03-28T10:26:00Z">
              <w:rPr>
                <w:rFonts w:ascii="Helvetica Neue" w:hAnsi="Helvetica Neue" w:hint="eastAsia"/>
                <w:sz w:val="22"/>
              </w:rPr>
            </w:rPrChange>
          </w:rPr>
          <w:delText>2</w:delText>
        </w:r>
      </w:del>
      <w:r w:rsidR="00900350" w:rsidRPr="00B34B34">
        <w:rPr>
          <w:rFonts w:ascii="Helvetica Neue" w:hAnsi="Helvetica Neue" w:hint="eastAsia"/>
          <w:sz w:val="22"/>
          <w:szCs w:val="22"/>
          <w:rPrChange w:id="8" w:author="Carr, Michele" w:date="2019-03-28T10:26:00Z">
            <w:rPr>
              <w:rFonts w:ascii="Helvetica Neue" w:hAnsi="Helvetica Neue" w:hint="eastAsia"/>
              <w:sz w:val="22"/>
            </w:rPr>
          </w:rPrChange>
        </w:rPr>
        <w:t xml:space="preserve"> bedrooms are typically available.  Individuals, families, and students wanting to share an apartment are welcome.  A significant benefit to this housing is that it does not require the typical sizable </w:t>
      </w:r>
      <w:ins w:id="9" w:author="Carr, Michele" w:date="2019-03-28T10:17:00Z">
        <w:r w:rsidR="0086637E" w:rsidRPr="00B34B34">
          <w:rPr>
            <w:rFonts w:ascii="Helvetica Neue" w:hAnsi="Helvetica Neue" w:hint="eastAsia"/>
            <w:sz w:val="22"/>
            <w:szCs w:val="22"/>
            <w:rPrChange w:id="10" w:author="Carr, Michele" w:date="2019-03-28T10:26:00Z">
              <w:rPr>
                <w:rFonts w:ascii="Helvetica Neue" w:hAnsi="Helvetica Neue" w:hint="eastAsia"/>
                <w:sz w:val="22"/>
              </w:rPr>
            </w:rPrChange>
          </w:rPr>
          <w:t xml:space="preserve">security </w:t>
        </w:r>
      </w:ins>
      <w:r w:rsidR="00900350" w:rsidRPr="00B34B34">
        <w:rPr>
          <w:rFonts w:ascii="Helvetica Neue" w:hAnsi="Helvetica Neue" w:hint="eastAsia"/>
          <w:sz w:val="22"/>
          <w:szCs w:val="22"/>
          <w:rPrChange w:id="11" w:author="Carr, Michele" w:date="2019-03-28T10:26:00Z">
            <w:rPr>
              <w:rFonts w:ascii="Helvetica Neue" w:hAnsi="Helvetica Neue" w:hint="eastAsia"/>
              <w:sz w:val="22"/>
            </w:rPr>
          </w:rPrChange>
        </w:rPr>
        <w:t xml:space="preserve">deposits or fees of other apartments, only a $200 </w:t>
      </w:r>
      <w:r w:rsidR="007C560E" w:rsidRPr="00B34B34">
        <w:rPr>
          <w:rFonts w:ascii="Helvetica Neue" w:hAnsi="Helvetica Neue" w:hint="eastAsia"/>
          <w:sz w:val="22"/>
          <w:szCs w:val="22"/>
          <w:rPrChange w:id="12" w:author="Carr, Michele" w:date="2019-03-28T10:26:00Z">
            <w:rPr>
              <w:rFonts w:ascii="Helvetica Neue" w:hAnsi="Helvetica Neue" w:hint="eastAsia"/>
              <w:sz w:val="22"/>
            </w:rPr>
          </w:rPrChange>
        </w:rPr>
        <w:t>application fee</w:t>
      </w:r>
      <w:r w:rsidR="00900350" w:rsidRPr="00B34B34">
        <w:rPr>
          <w:rFonts w:ascii="Helvetica Neue" w:hAnsi="Helvetica Neue" w:hint="eastAsia"/>
          <w:sz w:val="22"/>
          <w:szCs w:val="22"/>
          <w:rPrChange w:id="13" w:author="Carr, Michele" w:date="2019-03-28T10:26:00Z">
            <w:rPr>
              <w:rFonts w:ascii="Helvetica Neue" w:hAnsi="Helvetica Neue" w:hint="eastAsia"/>
              <w:sz w:val="22"/>
            </w:rPr>
          </w:rPrChange>
        </w:rPr>
        <w:t xml:space="preserve">.  </w:t>
      </w:r>
      <w:r w:rsidR="00900350" w:rsidRPr="00114F1E">
        <w:rPr>
          <w:rFonts w:ascii="Helvetica Neue" w:hAnsi="Helvetica Neue" w:hint="eastAsia"/>
          <w:b/>
          <w:sz w:val="22"/>
          <w:szCs w:val="22"/>
          <w:rPrChange w:id="14" w:author="Carr, Michele" w:date="2019-03-28T10:26:00Z">
            <w:rPr>
              <w:rFonts w:ascii="Helvetica Neue" w:hAnsi="Helvetica Neue" w:hint="eastAsia"/>
              <w:sz w:val="22"/>
            </w:rPr>
          </w:rPrChange>
        </w:rPr>
        <w:t xml:space="preserve">Students who wish to apply for university housing must </w:t>
      </w:r>
      <w:del w:id="15" w:author="Carr, Michele" w:date="2019-03-28T08:55:00Z">
        <w:r w:rsidR="00900350" w:rsidRPr="00114F1E" w:rsidDel="001E1C13">
          <w:rPr>
            <w:rFonts w:ascii="Helvetica Neue" w:hAnsi="Helvetica Neue" w:hint="eastAsia"/>
            <w:b/>
            <w:sz w:val="22"/>
            <w:szCs w:val="22"/>
            <w:rPrChange w:id="16" w:author="Carr, Michele" w:date="2019-03-28T10:26:00Z">
              <w:rPr>
                <w:rFonts w:ascii="Helvetica Neue" w:hAnsi="Helvetica Neue" w:hint="eastAsia"/>
                <w:sz w:val="22"/>
              </w:rPr>
            </w:rPrChange>
          </w:rPr>
          <w:delText xml:space="preserve">do so through the </w:delText>
        </w:r>
      </w:del>
      <w:ins w:id="17" w:author="Carr, Michele" w:date="2019-03-28T08:55:00Z">
        <w:r w:rsidR="001E1C13" w:rsidRPr="00114F1E">
          <w:rPr>
            <w:rFonts w:ascii="Helvetica Neue" w:hAnsi="Helvetica Neue" w:hint="eastAsia"/>
            <w:b/>
            <w:sz w:val="22"/>
            <w:szCs w:val="22"/>
            <w:rPrChange w:id="18" w:author="Carr, Michele" w:date="2019-03-28T10:26:00Z">
              <w:rPr>
                <w:rFonts w:ascii="Helvetica Neue" w:hAnsi="Helvetica Neue" w:hint="eastAsia"/>
                <w:sz w:val="22"/>
              </w:rPr>
            </w:rPrChange>
          </w:rPr>
          <w:t>contact the</w:t>
        </w:r>
      </w:ins>
      <w:r w:rsidR="00114F1E" w:rsidRPr="00114F1E">
        <w:rPr>
          <w:rFonts w:ascii="Helvetica Neue" w:hAnsi="Helvetica Neue" w:hint="eastAsia"/>
          <w:b/>
          <w:sz w:val="22"/>
          <w:szCs w:val="22"/>
        </w:rPr>
        <w:t xml:space="preserve"> </w:t>
      </w:r>
      <w:r w:rsidR="00114F1E" w:rsidRPr="00114F1E">
        <w:rPr>
          <w:rFonts w:ascii="Helvetica Neue" w:hAnsi="Helvetica Neue"/>
          <w:b/>
          <w:sz w:val="22"/>
          <w:szCs w:val="22"/>
        </w:rPr>
        <w:t>Controller, Michele Carr,</w:t>
      </w:r>
      <w:del w:id="19" w:author="Carr, Michele" w:date="2019-03-28T08:55:00Z">
        <w:r w:rsidR="00900350" w:rsidRPr="00114F1E" w:rsidDel="001E1C13">
          <w:rPr>
            <w:rFonts w:ascii="Helvetica Neue" w:hAnsi="Helvetica Neue" w:hint="eastAsia"/>
            <w:b/>
            <w:i/>
            <w:sz w:val="22"/>
            <w:szCs w:val="22"/>
            <w:u w:val="single"/>
            <w:rPrChange w:id="20" w:author="Carr, Michele" w:date="2019-03-28T10:26:00Z">
              <w:rPr>
                <w:rFonts w:ascii="Helvetica Neue" w:hAnsi="Helvetica Neue" w:hint="eastAsia"/>
                <w:b/>
                <w:i/>
                <w:sz w:val="22"/>
                <w:u w:val="single"/>
              </w:rPr>
            </w:rPrChange>
          </w:rPr>
          <w:delText>and not the University of Chicago Residential Service</w:delText>
        </w:r>
      </w:del>
      <w:ins w:id="21" w:author="Carr, Michele" w:date="2019-03-28T08:55:00Z">
        <w:r w:rsidR="001E1C13" w:rsidRPr="00114F1E">
          <w:rPr>
            <w:rFonts w:ascii="Helvetica Neue" w:hAnsi="Helvetica Neue" w:hint="eastAsia"/>
            <w:b/>
            <w:sz w:val="22"/>
            <w:szCs w:val="22"/>
            <w:rPrChange w:id="22" w:author="Carr, Michele" w:date="2019-03-28T10:26:00Z">
              <w:rPr>
                <w:rFonts w:ascii="Helvetica Neue" w:hAnsi="Helvetica Neue" w:hint="eastAsia"/>
                <w:b/>
                <w:sz w:val="22"/>
              </w:rPr>
            </w:rPrChange>
          </w:rPr>
          <w:t xml:space="preserve"> prior to submitting an application</w:t>
        </w:r>
      </w:ins>
      <w:ins w:id="23" w:author="Carr, Michele" w:date="2019-03-28T10:17:00Z">
        <w:r w:rsidR="0086637E" w:rsidRPr="00114F1E">
          <w:rPr>
            <w:rFonts w:ascii="Helvetica Neue" w:hAnsi="Helvetica Neue" w:hint="eastAsia"/>
            <w:b/>
            <w:sz w:val="22"/>
            <w:szCs w:val="22"/>
            <w:rPrChange w:id="24" w:author="Carr, Michele" w:date="2019-03-28T10:26:00Z">
              <w:rPr>
                <w:rFonts w:ascii="Helvetica Neue" w:hAnsi="Helvetica Neue" w:hint="eastAsia"/>
                <w:b/>
                <w:sz w:val="22"/>
              </w:rPr>
            </w:rPrChange>
          </w:rPr>
          <w:t>.</w:t>
        </w:r>
      </w:ins>
      <w:del w:id="25" w:author="Carr, Michele" w:date="2019-03-28T08:55:00Z">
        <w:r w:rsidR="00900350" w:rsidRPr="00114F1E" w:rsidDel="001E1C13">
          <w:rPr>
            <w:rFonts w:ascii="Helvetica Neue" w:hAnsi="Helvetica Neue" w:hint="eastAsia"/>
            <w:b/>
            <w:sz w:val="22"/>
            <w:szCs w:val="22"/>
            <w:u w:val="single"/>
            <w:rPrChange w:id="26" w:author="Carr, Michele" w:date="2019-03-28T10:26:00Z">
              <w:rPr>
                <w:rFonts w:ascii="Helvetica Neue" w:hAnsi="Helvetica Neue" w:hint="eastAsia"/>
                <w:b/>
                <w:sz w:val="22"/>
                <w:u w:val="single"/>
              </w:rPr>
            </w:rPrChange>
          </w:rPr>
          <w:delText xml:space="preserve">. </w:delText>
        </w:r>
        <w:r w:rsidR="00900350" w:rsidRPr="00114F1E" w:rsidDel="001E1C13">
          <w:rPr>
            <w:rFonts w:ascii="Helvetica Neue" w:hAnsi="Helvetica Neue" w:hint="eastAsia"/>
            <w:b/>
            <w:sz w:val="22"/>
            <w:szCs w:val="22"/>
            <w:rPrChange w:id="27" w:author="Carr, Michele" w:date="2019-03-28T10:26:00Z">
              <w:rPr>
                <w:rFonts w:ascii="Helvetica Neue" w:hAnsi="Helvetica Neue" w:hint="eastAsia"/>
                <w:b/>
                <w:sz w:val="22"/>
              </w:rPr>
            </w:rPrChange>
          </w:rPr>
          <w:delText xml:space="preserve"> </w:delText>
        </w:r>
      </w:del>
    </w:p>
    <w:p w14:paraId="5A7CB978" w14:textId="77777777" w:rsidR="007F071E" w:rsidRPr="00B34B34" w:rsidRDefault="007F071E" w:rsidP="0047410A">
      <w:pPr>
        <w:pStyle w:val="NormalWeb"/>
        <w:rPr>
          <w:rFonts w:ascii="Helvetica Neue" w:hAnsi="Helvetica Neue" w:hint="eastAsia"/>
          <w:sz w:val="22"/>
          <w:szCs w:val="22"/>
          <w:rPrChange w:id="28" w:author="Carr, Michele" w:date="2019-03-28T10:26:00Z">
            <w:rPr>
              <w:rFonts w:ascii="Helvetica Neue" w:hAnsi="Helvetica Neue" w:hint="eastAsia"/>
            </w:rPr>
          </w:rPrChange>
        </w:rPr>
      </w:pPr>
      <w:r w:rsidRPr="00B34B34">
        <w:rPr>
          <w:rFonts w:ascii="Helvetica Neue" w:hAnsi="Helvetica Neue" w:hint="eastAsia"/>
          <w:sz w:val="22"/>
          <w:szCs w:val="22"/>
          <w:rPrChange w:id="29" w:author="Carr, Michele" w:date="2019-03-28T10:26:00Z">
            <w:rPr>
              <w:rFonts w:ascii="Helvetica Neue" w:hAnsi="Helvetica Neue" w:hint="eastAsia"/>
            </w:rPr>
          </w:rPrChange>
        </w:rPr>
        <w:t>Here are the steps CTS students should follow to apply for U of C housing:</w:t>
      </w:r>
    </w:p>
    <w:p w14:paraId="7DE4130C" w14:textId="21C225E1" w:rsidR="007F071E" w:rsidRPr="00B34B34" w:rsidRDefault="007F071E" w:rsidP="007F071E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/>
          <w:sz w:val="22"/>
          <w:szCs w:val="22"/>
          <w:rPrChange w:id="30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</w:pPr>
      <w:r w:rsidRPr="00114F1E">
        <w:rPr>
          <w:rStyle w:val="Strong"/>
          <w:rFonts w:ascii="Helvetica Neue" w:eastAsia="Times New Roman" w:hAnsi="Helvetica Neue"/>
          <w:b w:val="0"/>
          <w:sz w:val="22"/>
          <w:szCs w:val="22"/>
        </w:rPr>
        <w:t>Review the apartments</w:t>
      </w:r>
      <w:r w:rsidRPr="00114F1E">
        <w:rPr>
          <w:rFonts w:ascii="Helvetica Neue" w:eastAsia="Times New Roman" w:hAnsi="Helvetica Neue" w:hint="eastAsia"/>
          <w:sz w:val="22"/>
          <w:szCs w:val="22"/>
        </w:rPr>
        <w:t> </w:t>
      </w:r>
      <w:r w:rsidRPr="00114F1E">
        <w:rPr>
          <w:rFonts w:ascii="Helvetica Neue" w:eastAsia="Times New Roman" w:hAnsi="Helvetica Neue"/>
          <w:sz w:val="22"/>
          <w:szCs w:val="22"/>
        </w:rPr>
        <w:t xml:space="preserve">listed on the University of Chicago Residential Services website, </w:t>
      </w:r>
      <w:r w:rsidR="00EB785B" w:rsidRPr="00B34B34">
        <w:rPr>
          <w:rStyle w:val="Hyperlink"/>
          <w:rFonts w:ascii="Helvetica Neue" w:eastAsia="Times New Roman" w:hAnsi="Helvetica Neue"/>
          <w:sz w:val="22"/>
          <w:szCs w:val="22"/>
          <w:rPrChange w:id="31" w:author="Carr, Michele" w:date="2019-03-28T10:26:00Z">
            <w:rPr>
              <w:rStyle w:val="Hyperlink"/>
              <w:rFonts w:ascii="Helvetica Neue" w:eastAsia="Times New Roman" w:hAnsi="Helvetica Neue"/>
              <w:sz w:val="22"/>
            </w:rPr>
          </w:rPrChange>
        </w:rPr>
        <w:fldChar w:fldCharType="begin"/>
      </w:r>
      <w:r w:rsidR="00EB785B" w:rsidRPr="00B34B34">
        <w:rPr>
          <w:rStyle w:val="Hyperlink"/>
          <w:rFonts w:ascii="Helvetica Neue" w:eastAsia="Times New Roman" w:hAnsi="Helvetica Neue"/>
          <w:sz w:val="22"/>
          <w:szCs w:val="22"/>
          <w:rPrChange w:id="32" w:author="Carr, Michele" w:date="2019-03-28T10:26:00Z">
            <w:rPr>
              <w:rStyle w:val="Hyperlink"/>
              <w:rFonts w:ascii="Helvetica Neue" w:eastAsia="Times New Roman" w:hAnsi="Helvetica Neue"/>
              <w:sz w:val="22"/>
            </w:rPr>
          </w:rPrChange>
        </w:rPr>
        <w:instrText xml:space="preserve"> HYPERLINK "http://rs.uchicago.edu/" \t "_blank" </w:instrText>
      </w:r>
      <w:r w:rsidR="00EB785B" w:rsidRPr="00B34B34">
        <w:rPr>
          <w:rStyle w:val="Hyperlink"/>
          <w:rFonts w:ascii="Helvetica Neue" w:eastAsia="Times New Roman" w:hAnsi="Helvetica Neue"/>
          <w:sz w:val="22"/>
          <w:szCs w:val="22"/>
          <w:rPrChange w:id="33" w:author="Carr, Michele" w:date="2019-03-28T10:26:00Z">
            <w:rPr>
              <w:rStyle w:val="Hyperlink"/>
              <w:rFonts w:ascii="Helvetica Neue" w:eastAsia="Times New Roman" w:hAnsi="Helvetica Neue"/>
              <w:sz w:val="22"/>
            </w:rPr>
          </w:rPrChange>
        </w:rPr>
        <w:fldChar w:fldCharType="separate"/>
      </w:r>
      <w:r w:rsidRPr="00B34B34">
        <w:rPr>
          <w:rStyle w:val="Hyperlink"/>
          <w:rFonts w:ascii="Helvetica Neue" w:eastAsia="Times New Roman" w:hAnsi="Helvetica Neue"/>
          <w:sz w:val="22"/>
          <w:szCs w:val="22"/>
          <w:rPrChange w:id="34" w:author="Carr, Michele" w:date="2019-03-28T10:26:00Z">
            <w:rPr>
              <w:rStyle w:val="Hyperlink"/>
              <w:rFonts w:ascii="Helvetica Neue" w:eastAsia="Times New Roman" w:hAnsi="Helvetica Neue"/>
              <w:sz w:val="22"/>
            </w:rPr>
          </w:rPrChange>
        </w:rPr>
        <w:t>http://rs.uchicago.edu</w:t>
      </w:r>
      <w:r w:rsidR="00EB785B" w:rsidRPr="00B34B34">
        <w:rPr>
          <w:rStyle w:val="Hyperlink"/>
          <w:rFonts w:ascii="Helvetica Neue" w:eastAsia="Times New Roman" w:hAnsi="Helvetica Neue"/>
          <w:sz w:val="22"/>
          <w:szCs w:val="22"/>
          <w:rPrChange w:id="35" w:author="Carr, Michele" w:date="2019-03-28T10:26:00Z">
            <w:rPr>
              <w:rStyle w:val="Hyperlink"/>
              <w:rFonts w:ascii="Helvetica Neue" w:eastAsia="Times New Roman" w:hAnsi="Helvetica Neue"/>
              <w:sz w:val="22"/>
            </w:rPr>
          </w:rPrChange>
        </w:rPr>
        <w:fldChar w:fldCharType="end"/>
      </w:r>
      <w:r w:rsidRPr="00B34B34">
        <w:rPr>
          <w:rFonts w:ascii="Helvetica Neue" w:eastAsia="Times New Roman" w:hAnsi="Helvetica Neue"/>
          <w:sz w:val="22"/>
          <w:szCs w:val="22"/>
          <w:rPrChange w:id="36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 xml:space="preserve">, </w:t>
      </w:r>
      <w:del w:id="37" w:author="Carr, Michele" w:date="2019-03-28T08:58:00Z">
        <w:r w:rsidRPr="00B34B34" w:rsidDel="001E1C13">
          <w:rPr>
            <w:rFonts w:ascii="Helvetica Neue" w:eastAsia="Times New Roman" w:hAnsi="Helvetica Neue"/>
            <w:sz w:val="22"/>
            <w:szCs w:val="22"/>
            <w:rPrChange w:id="38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and </w:delText>
        </w:r>
      </w:del>
      <w:ins w:id="39" w:author="Carr, Michele" w:date="2019-03-28T08:58:00Z">
        <w:r w:rsidR="001E1C13" w:rsidRPr="00B34B34">
          <w:rPr>
            <w:rFonts w:ascii="Helvetica Neue" w:eastAsia="Times New Roman" w:hAnsi="Helvetica Neue"/>
            <w:sz w:val="22"/>
            <w:szCs w:val="22"/>
            <w:rPrChange w:id="40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t xml:space="preserve">by </w:t>
        </w:r>
      </w:ins>
      <w:r w:rsidRPr="00B34B34">
        <w:rPr>
          <w:rFonts w:ascii="Helvetica Neue" w:eastAsia="Times New Roman" w:hAnsi="Helvetica Neue"/>
          <w:sz w:val="22"/>
          <w:szCs w:val="22"/>
          <w:rPrChange w:id="41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>click</w:t>
      </w:r>
      <w:ins w:id="42" w:author="Carr, Michele" w:date="2019-03-28T08:58:00Z">
        <w:r w:rsidR="001E1C13" w:rsidRPr="00B34B34">
          <w:rPr>
            <w:rFonts w:ascii="Helvetica Neue" w:eastAsia="Times New Roman" w:hAnsi="Helvetica Neue"/>
            <w:sz w:val="22"/>
            <w:szCs w:val="22"/>
            <w:rPrChange w:id="43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t>ing</w:t>
        </w:r>
      </w:ins>
      <w:r w:rsidRPr="00B34B34">
        <w:rPr>
          <w:rFonts w:ascii="Helvetica Neue" w:eastAsia="Times New Roman" w:hAnsi="Helvetica Neue"/>
          <w:sz w:val="22"/>
          <w:szCs w:val="22"/>
          <w:rPrChange w:id="44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 xml:space="preserve"> on the </w:t>
      </w:r>
      <w:del w:id="45" w:author="Carr, Michele" w:date="2019-03-28T08:56:00Z">
        <w:r w:rsidRPr="00B34B34" w:rsidDel="001E1C13">
          <w:rPr>
            <w:rFonts w:ascii="Helvetica Neue" w:eastAsia="Times New Roman" w:hAnsi="Helvetica Neue"/>
            <w:sz w:val="22"/>
            <w:szCs w:val="22"/>
            <w:rPrChange w:id="46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tab marked </w:delText>
        </w:r>
        <w:r w:rsidRPr="00B34B34" w:rsidDel="001E1C13">
          <w:rPr>
            <w:rFonts w:ascii="Helvetica Neue" w:eastAsia="Times New Roman" w:hAnsi="Helvetica Neue" w:hint="eastAsia"/>
            <w:sz w:val="22"/>
            <w:szCs w:val="22"/>
            <w:rPrChange w:id="47" w:author="Carr, Michele" w:date="2019-03-28T10:26:00Z">
              <w:rPr>
                <w:rFonts w:ascii="Helvetica Neue" w:eastAsia="Times New Roman" w:hAnsi="Helvetica Neue" w:hint="eastAsia"/>
                <w:sz w:val="22"/>
              </w:rPr>
            </w:rPrChange>
          </w:rPr>
          <w:delText>“</w:delText>
        </w:r>
        <w:r w:rsidRPr="00B34B34" w:rsidDel="001E1C13">
          <w:rPr>
            <w:rFonts w:ascii="Helvetica Neue" w:eastAsia="Times New Roman" w:hAnsi="Helvetica Neue"/>
            <w:sz w:val="22"/>
            <w:szCs w:val="22"/>
            <w:rPrChange w:id="48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>Graduate Student Housing.</w:delText>
        </w:r>
        <w:r w:rsidRPr="00B34B34" w:rsidDel="001E1C13">
          <w:rPr>
            <w:rFonts w:ascii="Helvetica Neue" w:eastAsia="Times New Roman" w:hAnsi="Helvetica Neue" w:hint="eastAsia"/>
            <w:sz w:val="22"/>
            <w:szCs w:val="22"/>
            <w:rPrChange w:id="49" w:author="Carr, Michele" w:date="2019-03-28T10:26:00Z">
              <w:rPr>
                <w:rFonts w:ascii="Helvetica Neue" w:eastAsia="Times New Roman" w:hAnsi="Helvetica Neue" w:hint="eastAsia"/>
                <w:sz w:val="22"/>
              </w:rPr>
            </w:rPrChange>
          </w:rPr>
          <w:delText>”</w:delText>
        </w:r>
        <w:r w:rsidRPr="00B34B34" w:rsidDel="001E1C13">
          <w:rPr>
            <w:rFonts w:ascii="Helvetica Neue" w:eastAsia="Times New Roman" w:hAnsi="Helvetica Neue"/>
            <w:sz w:val="22"/>
            <w:szCs w:val="22"/>
            <w:rPrChange w:id="50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 </w:delText>
        </w:r>
      </w:del>
      <w:ins w:id="51" w:author="Carr, Michele" w:date="2019-03-28T08:56:00Z">
        <w:r w:rsidR="001E1C13" w:rsidRPr="00B34B34">
          <w:rPr>
            <w:rFonts w:ascii="Helvetica Neue" w:eastAsia="Times New Roman" w:hAnsi="Helvetica Neue" w:hint="eastAsia"/>
            <w:sz w:val="22"/>
            <w:szCs w:val="22"/>
            <w:rPrChange w:id="52" w:author="Carr, Michele" w:date="2019-03-28T10:26:00Z">
              <w:rPr>
                <w:rFonts w:ascii="Helvetica Neue" w:eastAsia="Times New Roman" w:hAnsi="Helvetica Neue" w:hint="eastAsia"/>
                <w:sz w:val="22"/>
              </w:rPr>
            </w:rPrChange>
          </w:rPr>
          <w:t>“</w:t>
        </w:r>
        <w:r w:rsidR="001E1C13" w:rsidRPr="00B34B34">
          <w:rPr>
            <w:rFonts w:ascii="Helvetica Neue" w:eastAsia="Times New Roman" w:hAnsi="Helvetica Neue"/>
            <w:sz w:val="22"/>
            <w:szCs w:val="22"/>
            <w:rPrChange w:id="53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t>Your Properties</w:t>
        </w:r>
        <w:r w:rsidR="001E1C13" w:rsidRPr="00B34B34">
          <w:rPr>
            <w:rFonts w:ascii="Helvetica Neue" w:eastAsia="Times New Roman" w:hAnsi="Helvetica Neue" w:hint="eastAsia"/>
            <w:sz w:val="22"/>
            <w:szCs w:val="22"/>
            <w:rPrChange w:id="54" w:author="Carr, Michele" w:date="2019-03-28T10:26:00Z">
              <w:rPr>
                <w:rFonts w:ascii="Helvetica Neue" w:eastAsia="Times New Roman" w:hAnsi="Helvetica Neue" w:hint="eastAsia"/>
                <w:sz w:val="22"/>
              </w:rPr>
            </w:rPrChange>
          </w:rPr>
          <w:t>”</w:t>
        </w:r>
        <w:r w:rsidR="001E1C13" w:rsidRPr="00B34B34">
          <w:rPr>
            <w:rFonts w:ascii="Helvetica Neue" w:eastAsia="Times New Roman" w:hAnsi="Helvetica Neue"/>
            <w:sz w:val="22"/>
            <w:szCs w:val="22"/>
            <w:rPrChange w:id="55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t xml:space="preserve"> link in the upper right hand corner.  </w:t>
        </w:r>
      </w:ins>
      <w:r w:rsidRPr="00B34B34">
        <w:rPr>
          <w:rFonts w:ascii="Helvetica Neue" w:eastAsia="Times New Roman" w:hAnsi="Helvetica Neue"/>
          <w:sz w:val="22"/>
          <w:szCs w:val="22"/>
          <w:rPrChange w:id="56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 xml:space="preserve">There you can find a list of </w:t>
      </w:r>
      <w:ins w:id="57" w:author="Carr, Michele" w:date="2019-03-28T08:56:00Z">
        <w:r w:rsidR="001E1C13" w:rsidRPr="00B34B34">
          <w:rPr>
            <w:rFonts w:ascii="Helvetica Neue" w:eastAsia="Times New Roman" w:hAnsi="Helvetica Neue"/>
            <w:sz w:val="22"/>
            <w:szCs w:val="22"/>
            <w:rPrChange w:id="58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t xml:space="preserve">available </w:t>
        </w:r>
      </w:ins>
      <w:r w:rsidRPr="00B34B34">
        <w:rPr>
          <w:rFonts w:ascii="Helvetica Neue" w:eastAsia="Times New Roman" w:hAnsi="Helvetica Neue"/>
          <w:sz w:val="22"/>
          <w:szCs w:val="22"/>
          <w:rPrChange w:id="59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 xml:space="preserve">properties </w:t>
      </w:r>
      <w:del w:id="60" w:author="Carr, Michele" w:date="2019-03-28T08:57:00Z">
        <w:r w:rsidRPr="00B34B34" w:rsidDel="001E1C13">
          <w:rPr>
            <w:rFonts w:ascii="Helvetica Neue" w:eastAsia="Times New Roman" w:hAnsi="Helvetica Neue"/>
            <w:sz w:val="22"/>
            <w:szCs w:val="22"/>
            <w:rPrChange w:id="61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with a comparison chart of all properties and details, </w:delText>
        </w:r>
      </w:del>
      <w:r w:rsidRPr="00B34B34">
        <w:rPr>
          <w:rFonts w:ascii="Helvetica Neue" w:eastAsia="Times New Roman" w:hAnsi="Helvetica Neue"/>
          <w:sz w:val="22"/>
          <w:szCs w:val="22"/>
          <w:rPrChange w:id="62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 xml:space="preserve">including approximate rent ranges, for each individual property. If you have questions about the information provided, feel free to contact </w:t>
      </w:r>
      <w:del w:id="63" w:author="Carr, Michele" w:date="2019-03-28T08:57:00Z">
        <w:r w:rsidR="00393E8E" w:rsidRPr="00B34B34" w:rsidDel="001E1C13">
          <w:rPr>
            <w:rFonts w:ascii="Helvetica Neue" w:eastAsia="Times New Roman" w:hAnsi="Helvetica Neue"/>
            <w:sz w:val="22"/>
            <w:szCs w:val="22"/>
            <w:rPrChange w:id="64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our Director of Community Life, </w:delText>
        </w:r>
        <w:r w:rsidRPr="00B34B34" w:rsidDel="001E1C13">
          <w:rPr>
            <w:rFonts w:ascii="Helvetica Neue" w:eastAsia="Times New Roman" w:hAnsi="Helvetica Neue"/>
            <w:sz w:val="22"/>
            <w:szCs w:val="22"/>
            <w:rPrChange w:id="65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>Rev</w:delText>
        </w:r>
        <w:r w:rsidR="00CE5452" w:rsidRPr="00B34B34" w:rsidDel="001E1C13">
          <w:rPr>
            <w:rFonts w:ascii="Helvetica Neue" w:eastAsia="Times New Roman" w:hAnsi="Helvetica Neue"/>
            <w:sz w:val="22"/>
            <w:szCs w:val="22"/>
            <w:rPrChange w:id="66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>. Lisa</w:delText>
        </w:r>
        <w:r w:rsidRPr="00B34B34" w:rsidDel="001E1C13">
          <w:rPr>
            <w:rFonts w:ascii="Helvetica Neue" w:eastAsia="Times New Roman" w:hAnsi="Helvetica Neue"/>
            <w:sz w:val="22"/>
            <w:szCs w:val="22"/>
            <w:rPrChange w:id="67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 Goods at </w:delText>
        </w:r>
        <w:r w:rsidR="00EB785B" w:rsidRPr="00B34B34" w:rsidDel="001E1C13">
          <w:rPr>
            <w:rStyle w:val="Hyperlink"/>
            <w:rFonts w:ascii="Helvetica Neue" w:eastAsia="Times New Roman" w:hAnsi="Helvetica Neue"/>
            <w:sz w:val="22"/>
            <w:szCs w:val="22"/>
            <w:rPrChange w:id="68" w:author="Carr, Michele" w:date="2019-03-28T10:26:00Z">
              <w:rPr>
                <w:rStyle w:val="Hyperlink"/>
                <w:rFonts w:ascii="Helvetica Neue" w:eastAsia="Times New Roman" w:hAnsi="Helvetica Neue"/>
                <w:sz w:val="22"/>
              </w:rPr>
            </w:rPrChange>
          </w:rPr>
          <w:fldChar w:fldCharType="begin"/>
        </w:r>
        <w:r w:rsidR="00EB785B" w:rsidRPr="00B34B34" w:rsidDel="001E1C13">
          <w:rPr>
            <w:rStyle w:val="Hyperlink"/>
            <w:rFonts w:ascii="Helvetica Neue" w:eastAsia="Times New Roman" w:hAnsi="Helvetica Neue"/>
            <w:sz w:val="22"/>
            <w:szCs w:val="22"/>
            <w:rPrChange w:id="69" w:author="Carr, Michele" w:date="2019-03-28T10:26:00Z">
              <w:rPr>
                <w:rStyle w:val="Hyperlink"/>
                <w:rFonts w:ascii="Helvetica Neue" w:eastAsia="Times New Roman" w:hAnsi="Helvetica Neue"/>
                <w:sz w:val="22"/>
              </w:rPr>
            </w:rPrChange>
          </w:rPr>
          <w:delInstrText xml:space="preserve"> HYPERLINK "mailto:lgoods@ctschicago.edu" </w:delInstrText>
        </w:r>
        <w:r w:rsidR="00EB785B" w:rsidRPr="00B34B34" w:rsidDel="001E1C13">
          <w:rPr>
            <w:rStyle w:val="Hyperlink"/>
            <w:rFonts w:ascii="Helvetica Neue" w:eastAsia="Times New Roman" w:hAnsi="Helvetica Neue"/>
            <w:sz w:val="22"/>
            <w:szCs w:val="22"/>
            <w:rPrChange w:id="70" w:author="Carr, Michele" w:date="2019-03-28T10:26:00Z">
              <w:rPr>
                <w:rStyle w:val="Hyperlink"/>
                <w:rFonts w:ascii="Helvetica Neue" w:eastAsia="Times New Roman" w:hAnsi="Helvetica Neue"/>
                <w:sz w:val="22"/>
              </w:rPr>
            </w:rPrChange>
          </w:rPr>
          <w:fldChar w:fldCharType="separate"/>
        </w:r>
        <w:r w:rsidRPr="00B34B34" w:rsidDel="001E1C13">
          <w:rPr>
            <w:rStyle w:val="Hyperlink"/>
            <w:rFonts w:ascii="Helvetica Neue" w:eastAsia="Times New Roman" w:hAnsi="Helvetica Neue"/>
            <w:sz w:val="22"/>
            <w:szCs w:val="22"/>
            <w:rPrChange w:id="71" w:author="Carr, Michele" w:date="2019-03-28T10:26:00Z">
              <w:rPr>
                <w:rStyle w:val="Hyperlink"/>
                <w:rFonts w:ascii="Helvetica Neue" w:eastAsia="Times New Roman" w:hAnsi="Helvetica Neue"/>
                <w:sz w:val="22"/>
              </w:rPr>
            </w:rPrChange>
          </w:rPr>
          <w:delText>lgoods@ctschicago.edu</w:delText>
        </w:r>
        <w:r w:rsidR="00EB785B" w:rsidRPr="00B34B34" w:rsidDel="001E1C13">
          <w:rPr>
            <w:rStyle w:val="Hyperlink"/>
            <w:rFonts w:ascii="Helvetica Neue" w:eastAsia="Times New Roman" w:hAnsi="Helvetica Neue"/>
            <w:sz w:val="22"/>
            <w:szCs w:val="22"/>
            <w:rPrChange w:id="72" w:author="Carr, Michele" w:date="2019-03-28T10:26:00Z">
              <w:rPr>
                <w:rStyle w:val="Hyperlink"/>
                <w:rFonts w:ascii="Helvetica Neue" w:eastAsia="Times New Roman" w:hAnsi="Helvetica Neue"/>
                <w:sz w:val="22"/>
              </w:rPr>
            </w:rPrChange>
          </w:rPr>
          <w:fldChar w:fldCharType="end"/>
        </w:r>
        <w:r w:rsidR="00393E8E" w:rsidRPr="00B34B34" w:rsidDel="001E1C13">
          <w:rPr>
            <w:rFonts w:ascii="Helvetica Neue" w:eastAsia="Times New Roman" w:hAnsi="Helvetica Neue" w:hint="eastAsia"/>
            <w:sz w:val="22"/>
            <w:szCs w:val="22"/>
            <w:rPrChange w:id="73" w:author="Carr, Michele" w:date="2019-03-28T10:26:00Z">
              <w:rPr>
                <w:rFonts w:ascii="Helvetica Neue" w:eastAsia="Times New Roman" w:hAnsi="Helvetica Neue" w:hint="eastAsia"/>
                <w:sz w:val="22"/>
              </w:rPr>
            </w:rPrChange>
          </w:rPr>
          <w:delText> </w:delText>
        </w:r>
        <w:r w:rsidR="00393E8E" w:rsidRPr="00B34B34" w:rsidDel="001E1C13">
          <w:rPr>
            <w:rFonts w:ascii="Helvetica Neue" w:eastAsia="Times New Roman" w:hAnsi="Helvetica Neue"/>
            <w:sz w:val="22"/>
            <w:szCs w:val="22"/>
            <w:rPrChange w:id="74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>or 773.896.2424</w:delText>
        </w:r>
        <w:r w:rsidRPr="00B34B34" w:rsidDel="001E1C13">
          <w:rPr>
            <w:rFonts w:ascii="Helvetica Neue" w:eastAsia="Times New Roman" w:hAnsi="Helvetica Neue"/>
            <w:sz w:val="22"/>
            <w:szCs w:val="22"/>
            <w:rPrChange w:id="75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>.</w:delText>
        </w:r>
      </w:del>
      <w:ins w:id="76" w:author="Carr, Michele" w:date="2019-03-28T08:57:00Z">
        <w:r w:rsidR="001E1C13" w:rsidRPr="00B34B34">
          <w:rPr>
            <w:rFonts w:ascii="Helvetica Neue" w:eastAsia="Times New Roman" w:hAnsi="Helvetica Neue"/>
            <w:sz w:val="22"/>
            <w:szCs w:val="22"/>
            <w:rPrChange w:id="77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t xml:space="preserve">the Controller, Michele Carr at </w:t>
        </w:r>
        <w:r w:rsidR="001E1C13" w:rsidRPr="00B34B34">
          <w:rPr>
            <w:rFonts w:ascii="Helvetica Neue" w:eastAsia="Times New Roman" w:hAnsi="Helvetica Neue"/>
            <w:sz w:val="22"/>
            <w:szCs w:val="22"/>
            <w:rPrChange w:id="78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fldChar w:fldCharType="begin"/>
        </w:r>
        <w:r w:rsidR="001E1C13" w:rsidRPr="00B34B34">
          <w:rPr>
            <w:rFonts w:ascii="Helvetica Neue" w:eastAsia="Times New Roman" w:hAnsi="Helvetica Neue"/>
            <w:sz w:val="22"/>
            <w:szCs w:val="22"/>
            <w:rPrChange w:id="79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instrText xml:space="preserve"> HYPERLINK "mailto:mcarr@ctschicago.edu" </w:instrText>
        </w:r>
        <w:r w:rsidR="001E1C13" w:rsidRPr="00B34B34">
          <w:rPr>
            <w:rFonts w:ascii="Helvetica Neue" w:eastAsia="Times New Roman" w:hAnsi="Helvetica Neue"/>
            <w:sz w:val="22"/>
            <w:szCs w:val="22"/>
            <w:rPrChange w:id="80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fldChar w:fldCharType="separate"/>
        </w:r>
        <w:r w:rsidR="001E1C13" w:rsidRPr="00B34B34">
          <w:rPr>
            <w:rStyle w:val="Hyperlink"/>
            <w:rFonts w:ascii="Helvetica Neue" w:eastAsia="Times New Roman" w:hAnsi="Helvetica Neue"/>
            <w:sz w:val="22"/>
            <w:szCs w:val="22"/>
            <w:rPrChange w:id="81" w:author="Carr, Michele" w:date="2019-03-28T10:26:00Z">
              <w:rPr>
                <w:rStyle w:val="Hyperlink"/>
                <w:rFonts w:ascii="Helvetica Neue" w:eastAsia="Times New Roman" w:hAnsi="Helvetica Neue"/>
                <w:sz w:val="22"/>
              </w:rPr>
            </w:rPrChange>
          </w:rPr>
          <w:t>mcarr@ctschicago.edu</w:t>
        </w:r>
        <w:r w:rsidR="001E1C13" w:rsidRPr="00B34B34">
          <w:rPr>
            <w:rFonts w:ascii="Helvetica Neue" w:eastAsia="Times New Roman" w:hAnsi="Helvetica Neue"/>
            <w:sz w:val="22"/>
            <w:szCs w:val="22"/>
            <w:rPrChange w:id="82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fldChar w:fldCharType="end"/>
        </w:r>
        <w:r w:rsidR="001E1C13" w:rsidRPr="00B34B34">
          <w:rPr>
            <w:rFonts w:ascii="Helvetica Neue" w:eastAsia="Times New Roman" w:hAnsi="Helvetica Neue"/>
            <w:sz w:val="22"/>
            <w:szCs w:val="22"/>
            <w:rPrChange w:id="83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t xml:space="preserve"> or 773-896-2442.</w:t>
        </w:r>
      </w:ins>
    </w:p>
    <w:p w14:paraId="288D97A1" w14:textId="087EF5DD" w:rsidR="007C560E" w:rsidRPr="00B34B34" w:rsidDel="001D5E77" w:rsidRDefault="007F071E" w:rsidP="007C560E">
      <w:pPr>
        <w:numPr>
          <w:ilvl w:val="0"/>
          <w:numId w:val="3"/>
        </w:numPr>
        <w:spacing w:before="100" w:beforeAutospacing="1"/>
        <w:rPr>
          <w:del w:id="84" w:author="Carr, Michele" w:date="2019-03-28T09:00:00Z"/>
          <w:rFonts w:ascii="Helvetica Neue" w:eastAsia="Times New Roman" w:hAnsi="Helvetica Neue"/>
          <w:sz w:val="22"/>
          <w:szCs w:val="22"/>
          <w:rPrChange w:id="85" w:author="Carr, Michele" w:date="2019-03-28T10:26:00Z">
            <w:rPr>
              <w:del w:id="86" w:author="Carr, Michele" w:date="2019-03-28T09:00:00Z"/>
              <w:rFonts w:ascii="Helvetica Neue" w:eastAsia="Times New Roman" w:hAnsi="Helvetica Neue"/>
              <w:sz w:val="20"/>
            </w:rPr>
          </w:rPrChange>
        </w:rPr>
      </w:pPr>
      <w:del w:id="87" w:author="Carr, Michele" w:date="2019-03-28T09:00:00Z">
        <w:r w:rsidRPr="00B34B34" w:rsidDel="001D5E77">
          <w:rPr>
            <w:rStyle w:val="Strong"/>
            <w:rFonts w:ascii="Helvetica Neue" w:eastAsia="Times New Roman" w:hAnsi="Helvetica Neue"/>
            <w:sz w:val="22"/>
            <w:szCs w:val="22"/>
            <w:rPrChange w:id="88" w:author="Carr, Michele" w:date="2019-03-28T10:26:00Z">
              <w:rPr>
                <w:rStyle w:val="Strong"/>
                <w:rFonts w:ascii="Helvetica Neue" w:eastAsia="Times New Roman" w:hAnsi="Helvetica Neue"/>
                <w:sz w:val="22"/>
              </w:rPr>
            </w:rPrChange>
          </w:rPr>
          <w:delText>Download, print, and fill out the application</w:delText>
        </w:r>
        <w:r w:rsidRPr="00B34B34" w:rsidDel="001D5E77">
          <w:rPr>
            <w:rFonts w:ascii="Helvetica Neue" w:eastAsia="Times New Roman" w:hAnsi="Helvetica Neue"/>
            <w:sz w:val="22"/>
            <w:szCs w:val="22"/>
            <w:rPrChange w:id="89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>, listing your housing preferences</w:delText>
        </w:r>
        <w:r w:rsidR="00CE5452" w:rsidRPr="00B34B34" w:rsidDel="001D5E77">
          <w:rPr>
            <w:rFonts w:ascii="Helvetica Neue" w:eastAsia="Times New Roman" w:hAnsi="Helvetica Neue"/>
            <w:sz w:val="22"/>
            <w:szCs w:val="22"/>
            <w:rPrChange w:id="90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>. *</w:delText>
        </w:r>
        <w:r w:rsidRPr="00B34B34" w:rsidDel="001D5E77">
          <w:rPr>
            <w:rFonts w:ascii="Helvetica Neue" w:eastAsia="Times New Roman" w:hAnsi="Helvetica Neue" w:hint="eastAsia"/>
            <w:sz w:val="22"/>
            <w:szCs w:val="22"/>
            <w:rPrChange w:id="91" w:author="Carr, Michele" w:date="2019-03-28T10:26:00Z">
              <w:rPr>
                <w:rFonts w:ascii="Helvetica Neue" w:eastAsia="Times New Roman" w:hAnsi="Helvetica Neue" w:hint="eastAsia"/>
                <w:sz w:val="22"/>
              </w:rPr>
            </w:rPrChange>
          </w:rPr>
          <w:delText> </w:delText>
        </w:r>
        <w:r w:rsidRPr="00B34B34" w:rsidDel="001D5E77">
          <w:rPr>
            <w:rFonts w:ascii="Helvetica Neue" w:eastAsia="Times New Roman" w:hAnsi="Helvetica Neue"/>
            <w:sz w:val="22"/>
            <w:szCs w:val="22"/>
            <w:rPrChange w:id="92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 The application can be found at</w:delText>
        </w:r>
        <w:r w:rsidRPr="00B34B34" w:rsidDel="001D5E77">
          <w:rPr>
            <w:rFonts w:ascii="Helvetica Neue" w:eastAsia="Times New Roman" w:hAnsi="Helvetica Neue" w:hint="eastAsia"/>
            <w:sz w:val="22"/>
            <w:szCs w:val="22"/>
            <w:rPrChange w:id="93" w:author="Carr, Michele" w:date="2019-03-28T10:26:00Z">
              <w:rPr>
                <w:rFonts w:ascii="Helvetica Neue" w:eastAsia="Times New Roman" w:hAnsi="Helvetica Neue" w:hint="eastAsia"/>
                <w:sz w:val="22"/>
              </w:rPr>
            </w:rPrChange>
          </w:rPr>
          <w:delText> </w:delText>
        </w:r>
        <w:r w:rsidR="00393E8E" w:rsidRPr="00B34B34" w:rsidDel="001D5E77">
          <w:rPr>
            <w:rFonts w:ascii="Helvetica Neue" w:eastAsia="Times New Roman" w:hAnsi="Helvetica Neue"/>
            <w:sz w:val="22"/>
            <w:szCs w:val="22"/>
            <w:rPrChange w:id="94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>on the CTS website at (insert hyperlink)</w:delText>
        </w:r>
        <w:r w:rsidRPr="00B34B34" w:rsidDel="001D5E77">
          <w:rPr>
            <w:rFonts w:ascii="Helvetica Neue" w:eastAsia="Times New Roman" w:hAnsi="Helvetica Neue"/>
            <w:sz w:val="22"/>
            <w:szCs w:val="22"/>
            <w:rPrChange w:id="95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>.</w:delText>
        </w:r>
        <w:r w:rsidR="00393E8E" w:rsidRPr="00B34B34" w:rsidDel="001D5E77">
          <w:rPr>
            <w:rFonts w:ascii="Helvetica Neue" w:eastAsia="Times New Roman" w:hAnsi="Helvetica Neue"/>
            <w:sz w:val="22"/>
            <w:szCs w:val="22"/>
            <w:rPrChange w:id="96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 </w:delText>
        </w:r>
        <w:r w:rsidRPr="00B34B34" w:rsidDel="001D5E77">
          <w:rPr>
            <w:rFonts w:ascii="Helvetica Neue" w:eastAsia="Times New Roman" w:hAnsi="Helvetica Neue"/>
            <w:sz w:val="22"/>
            <w:szCs w:val="22"/>
            <w:rPrChange w:id="97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 You can also get a hard copy from the Director of Community Life, Lisa Goods by fax, mail, or in person.</w:delText>
        </w:r>
        <w:r w:rsidRPr="00B34B34" w:rsidDel="001D5E77">
          <w:rPr>
            <w:rFonts w:ascii="Helvetica Neue" w:eastAsia="Times New Roman" w:hAnsi="Helvetica Neue" w:hint="eastAsia"/>
            <w:sz w:val="22"/>
            <w:szCs w:val="22"/>
            <w:rPrChange w:id="98" w:author="Carr, Michele" w:date="2019-03-28T10:26:00Z">
              <w:rPr>
                <w:rFonts w:ascii="Helvetica Neue" w:eastAsia="Times New Roman" w:hAnsi="Helvetica Neue" w:hint="eastAsia"/>
                <w:sz w:val="22"/>
              </w:rPr>
            </w:rPrChange>
          </w:rPr>
          <w:delText>  </w:delText>
        </w:r>
        <w:r w:rsidRPr="00B34B34" w:rsidDel="001D5E77">
          <w:rPr>
            <w:rStyle w:val="Strong"/>
            <w:rFonts w:ascii="Helvetica Neue" w:eastAsia="Times New Roman" w:hAnsi="Helvetica Neue"/>
            <w:i/>
            <w:iCs/>
            <w:sz w:val="22"/>
            <w:szCs w:val="22"/>
            <w:u w:val="single"/>
            <w:rPrChange w:id="99" w:author="Carr, Michele" w:date="2019-03-28T10:26:00Z">
              <w:rPr>
                <w:rStyle w:val="Strong"/>
                <w:rFonts w:ascii="Helvetica Neue" w:eastAsia="Times New Roman" w:hAnsi="Helvetica Neue"/>
                <w:i/>
                <w:iCs/>
                <w:sz w:val="22"/>
                <w:u w:val="single"/>
              </w:rPr>
            </w:rPrChange>
          </w:rPr>
          <w:delText>Please do not fill out the online application on the University of Chicago website</w:delText>
        </w:r>
        <w:r w:rsidRPr="00B34B34" w:rsidDel="001D5E77">
          <w:rPr>
            <w:rStyle w:val="Emphasis"/>
            <w:rFonts w:ascii="Helvetica Neue" w:eastAsia="Times New Roman" w:hAnsi="Helvetica Neue"/>
            <w:sz w:val="22"/>
            <w:szCs w:val="22"/>
            <w:u w:val="single"/>
            <w:rPrChange w:id="100" w:author="Carr, Michele" w:date="2019-03-28T10:26:00Z">
              <w:rPr>
                <w:rStyle w:val="Emphasis"/>
                <w:rFonts w:ascii="Helvetica Neue" w:eastAsia="Times New Roman" w:hAnsi="Helvetica Neue"/>
                <w:sz w:val="22"/>
                <w:u w:val="single"/>
              </w:rPr>
            </w:rPrChange>
          </w:rPr>
          <w:delText>.</w:delText>
        </w:r>
        <w:r w:rsidRPr="00B34B34" w:rsidDel="001D5E77">
          <w:rPr>
            <w:rStyle w:val="Emphasis"/>
            <w:rFonts w:ascii="Helvetica Neue" w:eastAsia="Times New Roman" w:hAnsi="Helvetica Neue"/>
            <w:sz w:val="22"/>
            <w:szCs w:val="22"/>
            <w:rPrChange w:id="101" w:author="Carr, Michele" w:date="2019-03-28T10:26:00Z">
              <w:rPr>
                <w:rStyle w:val="Emphasis"/>
                <w:rFonts w:ascii="Helvetica Neue" w:eastAsia="Times New Roman" w:hAnsi="Helvetica Neue"/>
                <w:sz w:val="22"/>
              </w:rPr>
            </w:rPrChange>
          </w:rPr>
          <w:delText xml:space="preserve"> </w:delText>
        </w:r>
        <w:r w:rsidRPr="00B34B34" w:rsidDel="001D5E77">
          <w:rPr>
            <w:rFonts w:ascii="Helvetica Neue" w:eastAsia="Times New Roman" w:hAnsi="Helvetica Neue"/>
            <w:sz w:val="22"/>
            <w:szCs w:val="22"/>
            <w:rPrChange w:id="102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>(In order for CTS students to be eligible for housing, the applications need to come through the CTS Finance Office.)</w:delText>
        </w:r>
        <w:r w:rsidRPr="00B34B34" w:rsidDel="001D5E77">
          <w:rPr>
            <w:rFonts w:ascii="Helvetica Neue" w:eastAsia="Times New Roman" w:hAnsi="Helvetica Neue" w:hint="eastAsia"/>
            <w:sz w:val="22"/>
            <w:szCs w:val="22"/>
            <w:rPrChange w:id="103" w:author="Carr, Michele" w:date="2019-03-28T10:26:00Z">
              <w:rPr>
                <w:rFonts w:ascii="Helvetica Neue" w:eastAsia="Times New Roman" w:hAnsi="Helvetica Neue" w:hint="eastAsia"/>
                <w:sz w:val="22"/>
              </w:rPr>
            </w:rPrChange>
          </w:rPr>
          <w:delText> </w:delText>
        </w:r>
        <w:r w:rsidRPr="00B34B34" w:rsidDel="001D5E77">
          <w:rPr>
            <w:rFonts w:ascii="Helvetica Neue" w:eastAsia="Times New Roman" w:hAnsi="Helvetica Neue"/>
            <w:sz w:val="22"/>
            <w:szCs w:val="22"/>
            <w:rPrChange w:id="104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Where the application asks for your graduate school or department, write in </w:delText>
        </w:r>
        <w:r w:rsidRPr="00B34B34" w:rsidDel="001D5E77">
          <w:rPr>
            <w:rFonts w:ascii="Helvetica Neue" w:eastAsia="Times New Roman" w:hAnsi="Helvetica Neue" w:hint="eastAsia"/>
            <w:sz w:val="22"/>
            <w:szCs w:val="22"/>
            <w:rPrChange w:id="105" w:author="Carr, Michele" w:date="2019-03-28T10:26:00Z">
              <w:rPr>
                <w:rFonts w:ascii="Helvetica Neue" w:eastAsia="Times New Roman" w:hAnsi="Helvetica Neue" w:hint="eastAsia"/>
                <w:sz w:val="22"/>
              </w:rPr>
            </w:rPrChange>
          </w:rPr>
          <w:delText>“</w:delText>
        </w:r>
        <w:r w:rsidRPr="00B34B34" w:rsidDel="001D5E77">
          <w:rPr>
            <w:rFonts w:ascii="Helvetica Neue" w:eastAsia="Times New Roman" w:hAnsi="Helvetica Neue"/>
            <w:sz w:val="22"/>
            <w:szCs w:val="22"/>
            <w:rPrChange w:id="106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>CTS</w:delText>
        </w:r>
        <w:r w:rsidRPr="00B34B34" w:rsidDel="001D5E77">
          <w:rPr>
            <w:rFonts w:ascii="Helvetica Neue" w:eastAsia="Times New Roman" w:hAnsi="Helvetica Neue" w:hint="eastAsia"/>
            <w:sz w:val="22"/>
            <w:szCs w:val="22"/>
            <w:rPrChange w:id="107" w:author="Carr, Michele" w:date="2019-03-28T10:26:00Z">
              <w:rPr>
                <w:rFonts w:ascii="Helvetica Neue" w:eastAsia="Times New Roman" w:hAnsi="Helvetica Neue" w:hint="eastAsia"/>
                <w:sz w:val="22"/>
              </w:rPr>
            </w:rPrChange>
          </w:rPr>
          <w:delText>”</w:delText>
        </w:r>
        <w:r w:rsidRPr="00B34B34" w:rsidDel="001D5E77">
          <w:rPr>
            <w:rFonts w:ascii="Helvetica Neue" w:eastAsia="Times New Roman" w:hAnsi="Helvetica Neue"/>
            <w:sz w:val="22"/>
            <w:szCs w:val="22"/>
            <w:rPrChange w:id="108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; you </w:delText>
        </w:r>
        <w:r w:rsidR="00393E8E" w:rsidRPr="00B34B34" w:rsidDel="001D5E77">
          <w:rPr>
            <w:rFonts w:ascii="Helvetica Neue" w:eastAsia="Times New Roman" w:hAnsi="Helvetica Neue"/>
            <w:sz w:val="22"/>
            <w:szCs w:val="22"/>
            <w:rPrChange w:id="109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>should</w:delText>
        </w:r>
        <w:r w:rsidRPr="00B34B34" w:rsidDel="001D5E77">
          <w:rPr>
            <w:rFonts w:ascii="Helvetica Neue" w:eastAsia="Times New Roman" w:hAnsi="Helvetica Neue"/>
            <w:sz w:val="22"/>
            <w:szCs w:val="22"/>
            <w:rPrChange w:id="110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 do the same where it asks for a student ID#.</w:delText>
        </w:r>
      </w:del>
    </w:p>
    <w:p w14:paraId="31BBA720" w14:textId="14257DC3" w:rsidR="007F071E" w:rsidRPr="00B34B34" w:rsidDel="001D5E77" w:rsidRDefault="000768E8" w:rsidP="007C560E">
      <w:pPr>
        <w:spacing w:before="120" w:after="120"/>
        <w:ind w:left="1080"/>
        <w:rPr>
          <w:del w:id="111" w:author="Carr, Michele" w:date="2019-03-28T09:00:00Z"/>
          <w:rFonts w:ascii="Helvetica Neue" w:eastAsia="Times New Roman" w:hAnsi="Helvetica Neue"/>
          <w:sz w:val="22"/>
          <w:szCs w:val="22"/>
          <w:rPrChange w:id="112" w:author="Carr, Michele" w:date="2019-03-28T10:26:00Z">
            <w:rPr>
              <w:del w:id="113" w:author="Carr, Michele" w:date="2019-03-28T09:00:00Z"/>
              <w:rFonts w:ascii="Helvetica Neue" w:eastAsia="Times New Roman" w:hAnsi="Helvetica Neue"/>
              <w:sz w:val="20"/>
            </w:rPr>
          </w:rPrChange>
        </w:rPr>
      </w:pPr>
      <w:del w:id="114" w:author="Carr, Michele" w:date="2019-03-28T09:00:00Z">
        <w:r w:rsidRPr="00B34B34" w:rsidDel="001D5E77">
          <w:rPr>
            <w:rStyle w:val="Emphasis"/>
            <w:rFonts w:ascii="Helvetica Neue" w:eastAsia="Times New Roman" w:hAnsi="Helvetica Neue"/>
            <w:sz w:val="22"/>
            <w:szCs w:val="22"/>
            <w:rPrChange w:id="115" w:author="Carr, Michele" w:date="2019-03-28T10:26:00Z">
              <w:rPr>
                <w:rStyle w:val="Emphasis"/>
                <w:rFonts w:ascii="Helvetica Neue" w:eastAsia="Times New Roman" w:hAnsi="Helvetica Neue"/>
                <w:sz w:val="20"/>
              </w:rPr>
            </w:rPrChange>
          </w:rPr>
          <w:delText>*Note:</w:delText>
        </w:r>
        <w:r w:rsidRPr="00B34B34" w:rsidDel="001D5E77">
          <w:rPr>
            <w:rFonts w:ascii="Helvetica Neue" w:eastAsia="Times New Roman" w:hAnsi="Helvetica Neue" w:hint="eastAsia"/>
            <w:sz w:val="22"/>
            <w:szCs w:val="22"/>
            <w:rPrChange w:id="116" w:author="Carr, Michele" w:date="2019-03-28T10:26:00Z">
              <w:rPr>
                <w:rFonts w:ascii="Helvetica Neue" w:eastAsia="Times New Roman" w:hAnsi="Helvetica Neue" w:hint="eastAsia"/>
                <w:sz w:val="20"/>
              </w:rPr>
            </w:rPrChange>
          </w:rPr>
          <w:delText> </w:delText>
        </w:r>
        <w:r w:rsidRPr="00B34B34" w:rsidDel="001D5E77">
          <w:rPr>
            <w:rFonts w:ascii="Helvetica Neue" w:eastAsia="Times New Roman" w:hAnsi="Helvetica Neue"/>
            <w:sz w:val="22"/>
            <w:szCs w:val="22"/>
            <w:rPrChange w:id="117" w:author="Carr, Michele" w:date="2019-03-28T10:26:00Z">
              <w:rPr>
                <w:rFonts w:ascii="Helvetica Neue" w:eastAsia="Times New Roman" w:hAnsi="Helvetica Neue"/>
                <w:sz w:val="20"/>
              </w:rPr>
            </w:rPrChange>
          </w:rPr>
          <w:delText>The application does not ask for the address of the property you would prefer; instead, it asks for the qualities you are looking for in a property, i.e. # of bedrooms, pet-friendly, parking needs, etc.</w:delText>
        </w:r>
        <w:r w:rsidRPr="00B34B34" w:rsidDel="001D5E77">
          <w:rPr>
            <w:rFonts w:ascii="Helvetica Neue" w:eastAsia="Times New Roman" w:hAnsi="Helvetica Neue" w:hint="eastAsia"/>
            <w:sz w:val="22"/>
            <w:szCs w:val="22"/>
            <w:rPrChange w:id="118" w:author="Carr, Michele" w:date="2019-03-28T10:26:00Z">
              <w:rPr>
                <w:rFonts w:ascii="Helvetica Neue" w:eastAsia="Times New Roman" w:hAnsi="Helvetica Neue" w:hint="eastAsia"/>
                <w:sz w:val="20"/>
              </w:rPr>
            </w:rPrChange>
          </w:rPr>
          <w:delText> </w:delText>
        </w:r>
        <w:r w:rsidRPr="00B34B34" w:rsidDel="001D5E77">
          <w:rPr>
            <w:rFonts w:ascii="Helvetica Neue" w:eastAsia="Times New Roman" w:hAnsi="Helvetica Neue"/>
            <w:sz w:val="22"/>
            <w:szCs w:val="22"/>
            <w:rPrChange w:id="119" w:author="Carr, Michele" w:date="2019-03-28T10:26:00Z">
              <w:rPr>
                <w:rFonts w:ascii="Helvetica Neue" w:eastAsia="Times New Roman" w:hAnsi="Helvetica Neue"/>
                <w:sz w:val="20"/>
              </w:rPr>
            </w:rPrChange>
          </w:rPr>
          <w:delText xml:space="preserve"> You are then matched to an apartment based on your stated preferences (see step #5) and availability.</w:delText>
        </w:r>
      </w:del>
      <w:ins w:id="120" w:author="Carr, Michele" w:date="2019-03-28T09:01:00Z">
        <w:r w:rsidR="001D5E77" w:rsidRPr="00B34B34">
          <w:rPr>
            <w:rFonts w:ascii="Helvetica Neue" w:eastAsia="Times New Roman" w:hAnsi="Helvetica Neue"/>
            <w:sz w:val="22"/>
            <w:szCs w:val="22"/>
            <w:rPrChange w:id="121" w:author="Carr, Michele" w:date="2019-03-28T10:26:00Z">
              <w:rPr>
                <w:rFonts w:ascii="Helvetica Neue" w:eastAsia="Times New Roman" w:hAnsi="Helvetica Neue"/>
                <w:sz w:val="20"/>
              </w:rPr>
            </w:rPrChange>
          </w:rPr>
          <w:t xml:space="preserve">Approximately 60 days prior to your anticipated move in date, you should apply for your desired housing choice by clicking </w:t>
        </w:r>
      </w:ins>
      <w:ins w:id="122" w:author="Carr, Michele" w:date="2019-03-28T09:02:00Z">
        <w:r w:rsidR="001D5E77" w:rsidRPr="00B34B34">
          <w:rPr>
            <w:rFonts w:ascii="Helvetica Neue" w:eastAsia="Times New Roman" w:hAnsi="Helvetica Neue"/>
            <w:sz w:val="22"/>
            <w:szCs w:val="22"/>
            <w:rPrChange w:id="123" w:author="Carr, Michele" w:date="2019-03-28T10:26:00Z">
              <w:rPr>
                <w:rFonts w:ascii="Helvetica Neue" w:eastAsia="Times New Roman" w:hAnsi="Helvetica Neue"/>
                <w:sz w:val="20"/>
              </w:rPr>
            </w:rPrChange>
          </w:rPr>
          <w:t xml:space="preserve">the </w:t>
        </w:r>
        <w:r w:rsidR="001D5E77" w:rsidRPr="00B34B34">
          <w:rPr>
            <w:rFonts w:ascii="Helvetica Neue" w:eastAsia="Times New Roman" w:hAnsi="Helvetica Neue" w:hint="eastAsia"/>
            <w:sz w:val="22"/>
            <w:szCs w:val="22"/>
            <w:rPrChange w:id="124" w:author="Carr, Michele" w:date="2019-03-28T10:26:00Z">
              <w:rPr>
                <w:rFonts w:ascii="Helvetica Neue" w:eastAsia="Times New Roman" w:hAnsi="Helvetica Neue" w:hint="eastAsia"/>
                <w:sz w:val="20"/>
              </w:rPr>
            </w:rPrChange>
          </w:rPr>
          <w:t>“</w:t>
        </w:r>
        <w:r w:rsidR="001D5E77" w:rsidRPr="00B34B34">
          <w:rPr>
            <w:rFonts w:ascii="Helvetica Neue" w:eastAsia="Times New Roman" w:hAnsi="Helvetica Neue"/>
            <w:sz w:val="22"/>
            <w:szCs w:val="22"/>
            <w:rPrChange w:id="125" w:author="Carr, Michele" w:date="2019-03-28T10:26:00Z">
              <w:rPr>
                <w:rFonts w:ascii="Helvetica Neue" w:eastAsia="Times New Roman" w:hAnsi="Helvetica Neue"/>
                <w:sz w:val="20"/>
              </w:rPr>
            </w:rPrChange>
          </w:rPr>
          <w:t>Apply Now</w:t>
        </w:r>
        <w:r w:rsidR="001D5E77" w:rsidRPr="00B34B34">
          <w:rPr>
            <w:rFonts w:ascii="Helvetica Neue" w:eastAsia="Times New Roman" w:hAnsi="Helvetica Neue" w:hint="eastAsia"/>
            <w:sz w:val="22"/>
            <w:szCs w:val="22"/>
            <w:rPrChange w:id="126" w:author="Carr, Michele" w:date="2019-03-28T10:26:00Z">
              <w:rPr>
                <w:rFonts w:ascii="Helvetica Neue" w:eastAsia="Times New Roman" w:hAnsi="Helvetica Neue" w:hint="eastAsia"/>
                <w:sz w:val="20"/>
              </w:rPr>
            </w:rPrChange>
          </w:rPr>
          <w:t>”</w:t>
        </w:r>
        <w:r w:rsidR="001D5E77" w:rsidRPr="00B34B34">
          <w:rPr>
            <w:rFonts w:ascii="Helvetica Neue" w:eastAsia="Times New Roman" w:hAnsi="Helvetica Neue"/>
            <w:sz w:val="22"/>
            <w:szCs w:val="22"/>
            <w:rPrChange w:id="127" w:author="Carr, Michele" w:date="2019-03-28T10:26:00Z">
              <w:rPr>
                <w:rFonts w:ascii="Helvetica Neue" w:eastAsia="Times New Roman" w:hAnsi="Helvetica Neue"/>
                <w:sz w:val="20"/>
              </w:rPr>
            </w:rPrChange>
          </w:rPr>
          <w:t xml:space="preserve"> button below the property that you are interested in.  If the property does not have an </w:t>
        </w:r>
      </w:ins>
      <w:ins w:id="128" w:author="Carr, Michele" w:date="2019-03-28T09:03:00Z">
        <w:r w:rsidR="001D5E77" w:rsidRPr="00B34B34">
          <w:rPr>
            <w:rFonts w:ascii="Helvetica Neue" w:eastAsia="Times New Roman" w:hAnsi="Helvetica Neue" w:hint="eastAsia"/>
            <w:sz w:val="22"/>
            <w:szCs w:val="22"/>
            <w:rPrChange w:id="129" w:author="Carr, Michele" w:date="2019-03-28T10:26:00Z">
              <w:rPr>
                <w:rFonts w:ascii="Helvetica Neue" w:eastAsia="Times New Roman" w:hAnsi="Helvetica Neue" w:hint="eastAsia"/>
                <w:sz w:val="20"/>
              </w:rPr>
            </w:rPrChange>
          </w:rPr>
          <w:t>“</w:t>
        </w:r>
        <w:r w:rsidR="001D5E77" w:rsidRPr="00B34B34">
          <w:rPr>
            <w:rFonts w:ascii="Helvetica Neue" w:eastAsia="Times New Roman" w:hAnsi="Helvetica Neue"/>
            <w:sz w:val="22"/>
            <w:szCs w:val="22"/>
            <w:rPrChange w:id="130" w:author="Carr, Michele" w:date="2019-03-28T10:26:00Z">
              <w:rPr>
                <w:rFonts w:ascii="Helvetica Neue" w:eastAsia="Times New Roman" w:hAnsi="Helvetica Neue"/>
                <w:sz w:val="20"/>
              </w:rPr>
            </w:rPrChange>
          </w:rPr>
          <w:t>Apply Now</w:t>
        </w:r>
        <w:r w:rsidR="001D5E77" w:rsidRPr="00B34B34">
          <w:rPr>
            <w:rFonts w:ascii="Helvetica Neue" w:eastAsia="Times New Roman" w:hAnsi="Helvetica Neue" w:hint="eastAsia"/>
            <w:sz w:val="22"/>
            <w:szCs w:val="22"/>
            <w:rPrChange w:id="131" w:author="Carr, Michele" w:date="2019-03-28T10:26:00Z">
              <w:rPr>
                <w:rFonts w:ascii="Helvetica Neue" w:eastAsia="Times New Roman" w:hAnsi="Helvetica Neue" w:hint="eastAsia"/>
                <w:sz w:val="20"/>
              </w:rPr>
            </w:rPrChange>
          </w:rPr>
          <w:t>”</w:t>
        </w:r>
        <w:r w:rsidR="001D5E77" w:rsidRPr="00B34B34">
          <w:rPr>
            <w:rFonts w:ascii="Helvetica Neue" w:eastAsia="Times New Roman" w:hAnsi="Helvetica Neue"/>
            <w:sz w:val="22"/>
            <w:szCs w:val="22"/>
            <w:rPrChange w:id="132" w:author="Carr, Michele" w:date="2019-03-28T10:26:00Z">
              <w:rPr>
                <w:rFonts w:ascii="Helvetica Neue" w:eastAsia="Times New Roman" w:hAnsi="Helvetica Neue"/>
                <w:sz w:val="20"/>
              </w:rPr>
            </w:rPrChange>
          </w:rPr>
          <w:t xml:space="preserve"> button, there are not currently any units available at that particular property.  Keep in mind that inventory is updated on a daily ba</w:t>
        </w:r>
        <w:r w:rsidR="0086637E" w:rsidRPr="00B34B34">
          <w:rPr>
            <w:rFonts w:ascii="Helvetica Neue" w:eastAsia="Times New Roman" w:hAnsi="Helvetica Neue"/>
            <w:sz w:val="22"/>
            <w:szCs w:val="22"/>
          </w:rPr>
          <w:t xml:space="preserve">sis, </w:t>
        </w:r>
        <w:r w:rsidR="00587097" w:rsidRPr="00B34B34">
          <w:rPr>
            <w:rFonts w:ascii="Helvetica Neue" w:eastAsia="Times New Roman" w:hAnsi="Helvetica Neue"/>
            <w:sz w:val="22"/>
            <w:szCs w:val="22"/>
            <w:rPrChange w:id="133" w:author="Carr, Michele" w:date="2019-03-28T10:26:00Z">
              <w:rPr>
                <w:rFonts w:ascii="Helvetica Neue" w:eastAsia="Times New Roman" w:hAnsi="Helvetica Neue"/>
                <w:sz w:val="20"/>
              </w:rPr>
            </w:rPrChange>
          </w:rPr>
          <w:t>In order to complete you</w:t>
        </w:r>
      </w:ins>
      <w:ins w:id="134" w:author="Carr, Michele" w:date="2019-03-28T09:13:00Z">
        <w:r w:rsidR="00587097" w:rsidRPr="00B34B34">
          <w:rPr>
            <w:rFonts w:ascii="Helvetica Neue" w:eastAsia="Times New Roman" w:hAnsi="Helvetica Neue"/>
            <w:sz w:val="22"/>
            <w:szCs w:val="22"/>
            <w:rPrChange w:id="135" w:author="Carr, Michele" w:date="2019-03-28T10:26:00Z">
              <w:rPr>
                <w:rFonts w:ascii="Helvetica Neue" w:eastAsia="Times New Roman" w:hAnsi="Helvetica Neue"/>
                <w:sz w:val="20"/>
              </w:rPr>
            </w:rPrChange>
          </w:rPr>
          <w:t>r</w:t>
        </w:r>
      </w:ins>
      <w:ins w:id="136" w:author="Carr, Michele" w:date="2019-03-28T09:03:00Z">
        <w:r w:rsidR="00587097" w:rsidRPr="00B34B34">
          <w:rPr>
            <w:rFonts w:ascii="Helvetica Neue" w:eastAsia="Times New Roman" w:hAnsi="Helvetica Neue"/>
            <w:sz w:val="22"/>
            <w:szCs w:val="22"/>
            <w:rPrChange w:id="137" w:author="Carr, Michele" w:date="2019-03-28T10:26:00Z">
              <w:rPr>
                <w:rFonts w:ascii="Helvetica Neue" w:eastAsia="Times New Roman" w:hAnsi="Helvetica Neue"/>
                <w:sz w:val="20"/>
              </w:rPr>
            </w:rPrChange>
          </w:rPr>
          <w:t xml:space="preserve"> application you will need to pay a $200 application fee.  This fee is a requirement of the University of Chicago and cannot be waived.</w:t>
        </w:r>
      </w:ins>
    </w:p>
    <w:p w14:paraId="7D565C95" w14:textId="77777777" w:rsidR="0086637E" w:rsidRPr="00B34B34" w:rsidRDefault="007F071E" w:rsidP="007F071E">
      <w:pPr>
        <w:numPr>
          <w:ilvl w:val="0"/>
          <w:numId w:val="3"/>
        </w:numPr>
        <w:spacing w:before="100" w:beforeAutospacing="1" w:after="100" w:afterAutospacing="1"/>
        <w:rPr>
          <w:ins w:id="138" w:author="Carr, Michele" w:date="2019-03-28T10:19:00Z"/>
          <w:rFonts w:ascii="Helvetica Neue" w:eastAsia="Times New Roman" w:hAnsi="Helvetica Neue"/>
          <w:b/>
          <w:sz w:val="22"/>
          <w:szCs w:val="22"/>
          <w:u w:val="single"/>
          <w:rPrChange w:id="139" w:author="Carr, Michele" w:date="2019-03-28T10:26:00Z">
            <w:rPr>
              <w:ins w:id="140" w:author="Carr, Michele" w:date="2019-03-28T10:19:00Z"/>
              <w:rFonts w:ascii="Helvetica Neue" w:eastAsia="Times New Roman" w:hAnsi="Helvetica Neue"/>
              <w:b/>
              <w:sz w:val="22"/>
              <w:u w:val="single"/>
            </w:rPr>
          </w:rPrChange>
        </w:rPr>
      </w:pPr>
      <w:del w:id="141" w:author="Carr, Michele" w:date="2019-03-28T09:14:00Z">
        <w:r w:rsidRPr="00114F1E" w:rsidDel="00587097">
          <w:rPr>
            <w:rStyle w:val="Strong"/>
            <w:rFonts w:ascii="Helvetica Neue" w:eastAsia="Times New Roman" w:hAnsi="Helvetica Neue"/>
            <w:sz w:val="22"/>
            <w:szCs w:val="22"/>
          </w:rPr>
          <w:delText>Return the application and $200 application fee</w:delText>
        </w:r>
        <w:r w:rsidRPr="00114F1E" w:rsidDel="00587097">
          <w:rPr>
            <w:rFonts w:ascii="Helvetica Neue" w:eastAsia="Times New Roman" w:hAnsi="Helvetica Neue" w:hint="eastAsia"/>
            <w:sz w:val="22"/>
            <w:szCs w:val="22"/>
          </w:rPr>
          <w:delText> </w:delText>
        </w:r>
        <w:r w:rsidRPr="00114F1E" w:rsidDel="00587097">
          <w:rPr>
            <w:rStyle w:val="Strong"/>
            <w:rFonts w:ascii="Helvetica Neue" w:eastAsia="Times New Roman" w:hAnsi="Helvetica Neue"/>
            <w:sz w:val="22"/>
            <w:szCs w:val="22"/>
          </w:rPr>
          <w:delText>to CTS</w:delText>
        </w:r>
        <w:r w:rsidRPr="00114F1E" w:rsidDel="00587097">
          <w:rPr>
            <w:rFonts w:ascii="Helvetica Neue" w:eastAsia="Times New Roman" w:hAnsi="Helvetica Neue"/>
            <w:sz w:val="22"/>
            <w:szCs w:val="22"/>
          </w:rPr>
          <w:delText xml:space="preserve">. Although the application asks that the check be made out to the </w:delText>
        </w:r>
        <w:r w:rsidR="00393E8E" w:rsidRPr="00B34B34" w:rsidDel="00587097">
          <w:rPr>
            <w:rFonts w:ascii="Helvetica Neue" w:eastAsia="Times New Roman" w:hAnsi="Helvetica Neue"/>
            <w:sz w:val="22"/>
            <w:szCs w:val="22"/>
            <w:rPrChange w:id="142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>University of Chicago</w:delText>
        </w:r>
        <w:r w:rsidRPr="00B34B34" w:rsidDel="00587097">
          <w:rPr>
            <w:rFonts w:ascii="Helvetica Neue" w:eastAsia="Times New Roman" w:hAnsi="Helvetica Neue"/>
            <w:sz w:val="22"/>
            <w:szCs w:val="22"/>
            <w:rPrChange w:id="143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>,</w:delText>
        </w:r>
        <w:r w:rsidRPr="00B34B34" w:rsidDel="00587097">
          <w:rPr>
            <w:rFonts w:ascii="Helvetica Neue" w:eastAsia="Times New Roman" w:hAnsi="Helvetica Neue" w:hint="eastAsia"/>
            <w:sz w:val="22"/>
            <w:szCs w:val="22"/>
            <w:rPrChange w:id="144" w:author="Carr, Michele" w:date="2019-03-28T10:26:00Z">
              <w:rPr>
                <w:rFonts w:ascii="Helvetica Neue" w:eastAsia="Times New Roman" w:hAnsi="Helvetica Neue" w:hint="eastAsia"/>
                <w:sz w:val="22"/>
              </w:rPr>
            </w:rPrChange>
          </w:rPr>
          <w:delText> </w:delText>
        </w:r>
        <w:r w:rsidRPr="00B34B34" w:rsidDel="00587097">
          <w:rPr>
            <w:rFonts w:ascii="Helvetica Neue" w:eastAsia="Times New Roman" w:hAnsi="Helvetica Neue"/>
            <w:b/>
            <w:sz w:val="22"/>
            <w:szCs w:val="22"/>
            <w:u w:val="single"/>
            <w:rPrChange w:id="145" w:author="Carr, Michele" w:date="2019-03-28T10:26:00Z">
              <w:rPr>
                <w:rFonts w:ascii="Helvetica Neue" w:eastAsia="Times New Roman" w:hAnsi="Helvetica Neue"/>
                <w:b/>
                <w:sz w:val="22"/>
                <w:u w:val="single"/>
              </w:rPr>
            </w:rPrChange>
          </w:rPr>
          <w:delText>please make the deposit check payable to</w:delText>
        </w:r>
        <w:r w:rsidRPr="00B34B34" w:rsidDel="00587097">
          <w:rPr>
            <w:rFonts w:ascii="Helvetica Neue" w:eastAsia="Times New Roman" w:hAnsi="Helvetica Neue" w:hint="eastAsia"/>
            <w:b/>
            <w:sz w:val="22"/>
            <w:szCs w:val="22"/>
            <w:u w:val="single"/>
            <w:rPrChange w:id="146" w:author="Carr, Michele" w:date="2019-03-28T10:26:00Z">
              <w:rPr>
                <w:rFonts w:ascii="Helvetica Neue" w:eastAsia="Times New Roman" w:hAnsi="Helvetica Neue" w:hint="eastAsia"/>
                <w:b/>
                <w:sz w:val="22"/>
                <w:u w:val="single"/>
              </w:rPr>
            </w:rPrChange>
          </w:rPr>
          <w:delText> </w:delText>
        </w:r>
        <w:r w:rsidRPr="00B34B34" w:rsidDel="00587097">
          <w:rPr>
            <w:rStyle w:val="Emphasis"/>
            <w:rFonts w:ascii="Helvetica Neue" w:eastAsia="Times New Roman" w:hAnsi="Helvetica Neue"/>
            <w:b/>
            <w:sz w:val="22"/>
            <w:szCs w:val="22"/>
            <w:u w:val="single"/>
            <w:rPrChange w:id="147" w:author="Carr, Michele" w:date="2019-03-28T10:26:00Z">
              <w:rPr>
                <w:rStyle w:val="Emphasis"/>
                <w:rFonts w:ascii="Helvetica Neue" w:eastAsia="Times New Roman" w:hAnsi="Helvetica Neue"/>
                <w:b/>
                <w:sz w:val="22"/>
                <w:u w:val="single"/>
              </w:rPr>
            </w:rPrChange>
          </w:rPr>
          <w:delText>Chicago Theological Seminary</w:delText>
        </w:r>
        <w:r w:rsidR="00393E8E" w:rsidRPr="00B34B34" w:rsidDel="00587097">
          <w:rPr>
            <w:rStyle w:val="Emphasis"/>
            <w:rFonts w:ascii="Helvetica Neue" w:eastAsia="Times New Roman" w:hAnsi="Helvetica Neue"/>
            <w:b/>
            <w:sz w:val="22"/>
            <w:szCs w:val="22"/>
            <w:u w:val="single"/>
            <w:rPrChange w:id="148" w:author="Carr, Michele" w:date="2019-03-28T10:26:00Z">
              <w:rPr>
                <w:rStyle w:val="Emphasis"/>
                <w:rFonts w:ascii="Helvetica Neue" w:eastAsia="Times New Roman" w:hAnsi="Helvetica Neue"/>
                <w:b/>
                <w:sz w:val="22"/>
                <w:u w:val="single"/>
              </w:rPr>
            </w:rPrChange>
          </w:rPr>
          <w:delText>, NOT THE UNIVESITY OF CHICAGO</w:delText>
        </w:r>
        <w:r w:rsidRPr="00B34B34" w:rsidDel="00587097">
          <w:rPr>
            <w:rFonts w:ascii="Helvetica Neue" w:eastAsia="Times New Roman" w:hAnsi="Helvetica Neue"/>
            <w:b/>
            <w:sz w:val="22"/>
            <w:szCs w:val="22"/>
            <w:u w:val="single"/>
            <w:rPrChange w:id="149" w:author="Carr, Michele" w:date="2019-03-28T10:26:00Z">
              <w:rPr>
                <w:rFonts w:ascii="Helvetica Neue" w:eastAsia="Times New Roman" w:hAnsi="Helvetica Neue"/>
                <w:b/>
                <w:sz w:val="22"/>
                <w:u w:val="single"/>
              </w:rPr>
            </w:rPrChange>
          </w:rPr>
          <w:delText>.</w:delText>
        </w:r>
      </w:del>
      <w:ins w:id="150" w:author="Carr, Michele" w:date="2019-03-28T09:14:00Z">
        <w:r w:rsidR="00587097" w:rsidRPr="00B34B34">
          <w:rPr>
            <w:rFonts w:ascii="Helvetica Neue" w:eastAsia="Times New Roman" w:hAnsi="Helvetica Neue"/>
            <w:b/>
            <w:sz w:val="22"/>
            <w:szCs w:val="22"/>
            <w:u w:val="single"/>
            <w:rPrChange w:id="151" w:author="Carr, Michele" w:date="2019-03-28T10:26:00Z">
              <w:rPr>
                <w:rFonts w:ascii="Helvetica Neue" w:eastAsia="Times New Roman" w:hAnsi="Helvetica Neue"/>
                <w:b/>
                <w:sz w:val="22"/>
                <w:u w:val="single"/>
              </w:rPr>
            </w:rPrChange>
          </w:rPr>
          <w:t xml:space="preserve">  </w:t>
        </w:r>
      </w:ins>
    </w:p>
    <w:p w14:paraId="07074288" w14:textId="193471CC" w:rsidR="007F071E" w:rsidRDefault="00587097" w:rsidP="007F071E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/>
          <w:b/>
          <w:sz w:val="22"/>
          <w:szCs w:val="22"/>
        </w:rPr>
      </w:pPr>
      <w:ins w:id="152" w:author="Carr, Michele" w:date="2019-03-28T09:14:00Z">
        <w:r w:rsidRPr="00B34B34">
          <w:rPr>
            <w:rFonts w:ascii="Helvetica Neue" w:eastAsia="Times New Roman" w:hAnsi="Helvetica Neue"/>
            <w:b/>
            <w:sz w:val="22"/>
            <w:szCs w:val="22"/>
            <w:rPrChange w:id="153" w:author="Carr, Michele" w:date="2019-03-28T10:26:00Z">
              <w:rPr>
                <w:rFonts w:ascii="Helvetica Neue" w:eastAsia="Times New Roman" w:hAnsi="Helvetica Neue"/>
                <w:b/>
                <w:sz w:val="22"/>
                <w:u w:val="single"/>
              </w:rPr>
            </w:rPrChange>
          </w:rPr>
          <w:t xml:space="preserve">Immediately after submitting your online application, you must contact the Controller, Michele Carr at </w:t>
        </w:r>
      </w:ins>
      <w:ins w:id="154" w:author="Carr, Michele" w:date="2019-03-28T09:15:00Z">
        <w:r w:rsidRPr="00B34B34">
          <w:rPr>
            <w:rFonts w:ascii="Helvetica Neue" w:eastAsia="Times New Roman" w:hAnsi="Helvetica Neue"/>
            <w:b/>
            <w:sz w:val="22"/>
            <w:szCs w:val="22"/>
            <w:rPrChange w:id="155" w:author="Carr, Michele" w:date="2019-03-28T10:26:00Z">
              <w:rPr>
                <w:rFonts w:ascii="Helvetica Neue" w:eastAsia="Times New Roman" w:hAnsi="Helvetica Neue"/>
                <w:b/>
                <w:sz w:val="22"/>
                <w:u w:val="single"/>
              </w:rPr>
            </w:rPrChange>
          </w:rPr>
          <w:fldChar w:fldCharType="begin"/>
        </w:r>
        <w:r w:rsidRPr="00B34B34">
          <w:rPr>
            <w:rFonts w:ascii="Helvetica Neue" w:eastAsia="Times New Roman" w:hAnsi="Helvetica Neue"/>
            <w:b/>
            <w:sz w:val="22"/>
            <w:szCs w:val="22"/>
            <w:rPrChange w:id="156" w:author="Carr, Michele" w:date="2019-03-28T10:26:00Z">
              <w:rPr>
                <w:rFonts w:ascii="Helvetica Neue" w:eastAsia="Times New Roman" w:hAnsi="Helvetica Neue"/>
                <w:b/>
                <w:sz w:val="22"/>
                <w:u w:val="single"/>
              </w:rPr>
            </w:rPrChange>
          </w:rPr>
          <w:instrText xml:space="preserve"> HYPERLINK "mailto:</w:instrText>
        </w:r>
      </w:ins>
      <w:ins w:id="157" w:author="Carr, Michele" w:date="2019-03-28T09:14:00Z">
        <w:r w:rsidRPr="00B34B34">
          <w:rPr>
            <w:rFonts w:ascii="Helvetica Neue" w:eastAsia="Times New Roman" w:hAnsi="Helvetica Neue"/>
            <w:b/>
            <w:sz w:val="22"/>
            <w:szCs w:val="22"/>
            <w:rPrChange w:id="158" w:author="Carr, Michele" w:date="2019-03-28T10:26:00Z">
              <w:rPr>
                <w:rFonts w:ascii="Helvetica Neue" w:eastAsia="Times New Roman" w:hAnsi="Helvetica Neue"/>
                <w:b/>
                <w:sz w:val="22"/>
                <w:u w:val="single"/>
              </w:rPr>
            </w:rPrChange>
          </w:rPr>
          <w:instrText>mcarr@ctschicago.edu</w:instrText>
        </w:r>
      </w:ins>
      <w:ins w:id="159" w:author="Carr, Michele" w:date="2019-03-28T09:15:00Z">
        <w:r w:rsidRPr="00B34B34">
          <w:rPr>
            <w:rFonts w:ascii="Helvetica Neue" w:eastAsia="Times New Roman" w:hAnsi="Helvetica Neue"/>
            <w:b/>
            <w:sz w:val="22"/>
            <w:szCs w:val="22"/>
            <w:rPrChange w:id="160" w:author="Carr, Michele" w:date="2019-03-28T10:26:00Z">
              <w:rPr>
                <w:rFonts w:ascii="Helvetica Neue" w:eastAsia="Times New Roman" w:hAnsi="Helvetica Neue"/>
                <w:b/>
                <w:sz w:val="22"/>
                <w:u w:val="single"/>
              </w:rPr>
            </w:rPrChange>
          </w:rPr>
          <w:instrText xml:space="preserve">" </w:instrText>
        </w:r>
        <w:r w:rsidRPr="00B34B34">
          <w:rPr>
            <w:rFonts w:ascii="Helvetica Neue" w:eastAsia="Times New Roman" w:hAnsi="Helvetica Neue"/>
            <w:b/>
            <w:sz w:val="22"/>
            <w:szCs w:val="22"/>
            <w:rPrChange w:id="161" w:author="Carr, Michele" w:date="2019-03-28T10:26:00Z">
              <w:rPr>
                <w:rFonts w:ascii="Helvetica Neue" w:eastAsia="Times New Roman" w:hAnsi="Helvetica Neue"/>
                <w:b/>
                <w:sz w:val="22"/>
                <w:u w:val="single"/>
              </w:rPr>
            </w:rPrChange>
          </w:rPr>
          <w:fldChar w:fldCharType="separate"/>
        </w:r>
      </w:ins>
      <w:ins w:id="162" w:author="Carr, Michele" w:date="2019-03-28T09:14:00Z">
        <w:r w:rsidRPr="00B34B34">
          <w:rPr>
            <w:rStyle w:val="Hyperlink"/>
            <w:rFonts w:ascii="Helvetica Neue" w:eastAsia="Times New Roman" w:hAnsi="Helvetica Neue"/>
            <w:b/>
            <w:sz w:val="22"/>
            <w:szCs w:val="22"/>
            <w:u w:val="none"/>
            <w:rPrChange w:id="163" w:author="Carr, Michele" w:date="2019-03-28T10:26:00Z">
              <w:rPr>
                <w:rStyle w:val="Hyperlink"/>
                <w:rFonts w:ascii="Helvetica Neue" w:eastAsia="Times New Roman" w:hAnsi="Helvetica Neue"/>
                <w:b/>
                <w:sz w:val="22"/>
              </w:rPr>
            </w:rPrChange>
          </w:rPr>
          <w:t>mcarr@ctschicago.edu</w:t>
        </w:r>
      </w:ins>
      <w:ins w:id="164" w:author="Carr, Michele" w:date="2019-03-28T09:15:00Z">
        <w:r w:rsidRPr="00B34B34">
          <w:rPr>
            <w:rFonts w:ascii="Helvetica Neue" w:eastAsia="Times New Roman" w:hAnsi="Helvetica Neue"/>
            <w:b/>
            <w:sz w:val="22"/>
            <w:szCs w:val="22"/>
            <w:rPrChange w:id="165" w:author="Carr, Michele" w:date="2019-03-28T10:26:00Z">
              <w:rPr>
                <w:rFonts w:ascii="Helvetica Neue" w:eastAsia="Times New Roman" w:hAnsi="Helvetica Neue"/>
                <w:b/>
                <w:sz w:val="22"/>
                <w:u w:val="single"/>
              </w:rPr>
            </w:rPrChange>
          </w:rPr>
          <w:fldChar w:fldCharType="end"/>
        </w:r>
      </w:ins>
      <w:ins w:id="166" w:author="Carr, Michele" w:date="2019-03-28T09:14:00Z">
        <w:r w:rsidRPr="00B34B34">
          <w:rPr>
            <w:rFonts w:ascii="Helvetica Neue" w:eastAsia="Times New Roman" w:hAnsi="Helvetica Neue"/>
            <w:b/>
            <w:sz w:val="22"/>
            <w:szCs w:val="22"/>
            <w:rPrChange w:id="167" w:author="Carr, Michele" w:date="2019-03-28T10:26:00Z">
              <w:rPr>
                <w:rFonts w:ascii="Helvetica Neue" w:eastAsia="Times New Roman" w:hAnsi="Helvetica Neue"/>
                <w:b/>
                <w:sz w:val="22"/>
                <w:u w:val="single"/>
              </w:rPr>
            </w:rPrChange>
          </w:rPr>
          <w:t xml:space="preserve"> </w:t>
        </w:r>
      </w:ins>
      <w:ins w:id="168" w:author="Carr, Michele" w:date="2019-03-28T09:15:00Z">
        <w:r w:rsidRPr="00B34B34">
          <w:rPr>
            <w:rFonts w:ascii="Helvetica Neue" w:eastAsia="Times New Roman" w:hAnsi="Helvetica Neue"/>
            <w:b/>
            <w:sz w:val="22"/>
            <w:szCs w:val="22"/>
            <w:rPrChange w:id="169" w:author="Carr, Michele" w:date="2019-03-28T10:26:00Z">
              <w:rPr>
                <w:rFonts w:ascii="Helvetica Neue" w:eastAsia="Times New Roman" w:hAnsi="Helvetica Neue"/>
                <w:b/>
                <w:sz w:val="22"/>
                <w:u w:val="single"/>
              </w:rPr>
            </w:rPrChange>
          </w:rPr>
          <w:t xml:space="preserve">or 773-896-2442 to let her know that you have submitted the application.  The University of Chicago will not process </w:t>
        </w:r>
      </w:ins>
      <w:ins w:id="170" w:author="Carr, Michele" w:date="2019-03-28T09:16:00Z">
        <w:r w:rsidRPr="00B34B34">
          <w:rPr>
            <w:rFonts w:ascii="Helvetica Neue" w:eastAsia="Times New Roman" w:hAnsi="Helvetica Neue"/>
            <w:b/>
            <w:sz w:val="22"/>
            <w:szCs w:val="22"/>
            <w:rPrChange w:id="171" w:author="Carr, Michele" w:date="2019-03-28T10:26:00Z">
              <w:rPr>
                <w:rFonts w:ascii="Helvetica Neue" w:eastAsia="Times New Roman" w:hAnsi="Helvetica Neue"/>
                <w:b/>
                <w:sz w:val="22"/>
                <w:u w:val="single"/>
              </w:rPr>
            </w:rPrChange>
          </w:rPr>
          <w:t>your</w:t>
        </w:r>
      </w:ins>
      <w:ins w:id="172" w:author="Carr, Michele" w:date="2019-03-28T09:15:00Z">
        <w:r w:rsidRPr="00B34B34">
          <w:rPr>
            <w:rFonts w:ascii="Helvetica Neue" w:eastAsia="Times New Roman" w:hAnsi="Helvetica Neue"/>
            <w:b/>
            <w:sz w:val="22"/>
            <w:szCs w:val="22"/>
            <w:rPrChange w:id="173" w:author="Carr, Michele" w:date="2019-03-28T10:26:00Z">
              <w:rPr>
                <w:rFonts w:ascii="Helvetica Neue" w:eastAsia="Times New Roman" w:hAnsi="Helvetica Neue"/>
                <w:b/>
                <w:sz w:val="22"/>
                <w:u w:val="single"/>
              </w:rPr>
            </w:rPrChange>
          </w:rPr>
          <w:t xml:space="preserve"> application until they receive confirmation from </w:t>
        </w:r>
      </w:ins>
      <w:ins w:id="174" w:author="Carr, Michele" w:date="2019-03-28T09:18:00Z">
        <w:r w:rsidRPr="00B34B34">
          <w:rPr>
            <w:rFonts w:ascii="Helvetica Neue" w:eastAsia="Times New Roman" w:hAnsi="Helvetica Neue"/>
            <w:b/>
            <w:sz w:val="22"/>
            <w:szCs w:val="22"/>
            <w:rPrChange w:id="175" w:author="Carr, Michele" w:date="2019-03-28T10:26:00Z">
              <w:rPr>
                <w:rFonts w:ascii="Helvetica Neue" w:eastAsia="Times New Roman" w:hAnsi="Helvetica Neue"/>
                <w:b/>
                <w:sz w:val="22"/>
                <w:u w:val="single"/>
              </w:rPr>
            </w:rPrChange>
          </w:rPr>
          <w:t xml:space="preserve">the Controller </w:t>
        </w:r>
      </w:ins>
      <w:ins w:id="176" w:author="Carr, Michele" w:date="2019-03-28T09:15:00Z">
        <w:r w:rsidRPr="00B34B34">
          <w:rPr>
            <w:rFonts w:ascii="Helvetica Neue" w:eastAsia="Times New Roman" w:hAnsi="Helvetica Neue"/>
            <w:b/>
            <w:sz w:val="22"/>
            <w:szCs w:val="22"/>
            <w:rPrChange w:id="177" w:author="Carr, Michele" w:date="2019-03-28T10:26:00Z">
              <w:rPr>
                <w:rFonts w:ascii="Helvetica Neue" w:eastAsia="Times New Roman" w:hAnsi="Helvetica Neue"/>
                <w:b/>
                <w:sz w:val="22"/>
                <w:u w:val="single"/>
              </w:rPr>
            </w:rPrChange>
          </w:rPr>
          <w:t xml:space="preserve">that you </w:t>
        </w:r>
      </w:ins>
      <w:ins w:id="178" w:author="Carr, Michele" w:date="2019-03-28T09:16:00Z">
        <w:r w:rsidRPr="00B34B34">
          <w:rPr>
            <w:rFonts w:ascii="Helvetica Neue" w:eastAsia="Times New Roman" w:hAnsi="Helvetica Neue"/>
            <w:b/>
            <w:sz w:val="22"/>
            <w:szCs w:val="22"/>
            <w:rPrChange w:id="179" w:author="Carr, Michele" w:date="2019-03-28T10:26:00Z">
              <w:rPr>
                <w:rFonts w:ascii="Helvetica Neue" w:eastAsia="Times New Roman" w:hAnsi="Helvetica Neue"/>
                <w:b/>
                <w:sz w:val="22"/>
                <w:u w:val="single"/>
              </w:rPr>
            </w:rPrChange>
          </w:rPr>
          <w:t xml:space="preserve">are or will be a student at </w:t>
        </w:r>
      </w:ins>
      <w:ins w:id="180" w:author="Carr, Michele" w:date="2019-03-28T09:17:00Z">
        <w:r w:rsidRPr="00B34B34">
          <w:rPr>
            <w:rFonts w:ascii="Helvetica Neue" w:eastAsia="Times New Roman" w:hAnsi="Helvetica Neue"/>
            <w:b/>
            <w:sz w:val="22"/>
            <w:szCs w:val="22"/>
            <w:rPrChange w:id="181" w:author="Carr, Michele" w:date="2019-03-28T10:26:00Z">
              <w:rPr>
                <w:rFonts w:ascii="Helvetica Neue" w:eastAsia="Times New Roman" w:hAnsi="Helvetica Neue"/>
                <w:b/>
                <w:sz w:val="22"/>
                <w:u w:val="single"/>
              </w:rPr>
            </w:rPrChange>
          </w:rPr>
          <w:t xml:space="preserve">Chicago Theological Seminary.  Failure to notify </w:t>
        </w:r>
      </w:ins>
      <w:ins w:id="182" w:author="Carr, Michele" w:date="2019-03-28T09:18:00Z">
        <w:r w:rsidRPr="00B34B34">
          <w:rPr>
            <w:rFonts w:ascii="Helvetica Neue" w:eastAsia="Times New Roman" w:hAnsi="Helvetica Neue"/>
            <w:b/>
            <w:sz w:val="22"/>
            <w:szCs w:val="22"/>
            <w:rPrChange w:id="183" w:author="Carr, Michele" w:date="2019-03-28T10:26:00Z">
              <w:rPr>
                <w:rFonts w:ascii="Helvetica Neue" w:eastAsia="Times New Roman" w:hAnsi="Helvetica Neue"/>
                <w:b/>
                <w:sz w:val="22"/>
                <w:u w:val="single"/>
              </w:rPr>
            </w:rPrChange>
          </w:rPr>
          <w:t xml:space="preserve">the Controller in a timely </w:t>
        </w:r>
      </w:ins>
      <w:ins w:id="184" w:author="Carr, Michele" w:date="2019-03-28T09:29:00Z">
        <w:r w:rsidR="004A78E9" w:rsidRPr="00B34B34">
          <w:rPr>
            <w:rFonts w:ascii="Helvetica Neue" w:eastAsia="Times New Roman" w:hAnsi="Helvetica Neue"/>
            <w:b/>
            <w:sz w:val="22"/>
            <w:szCs w:val="22"/>
            <w:rPrChange w:id="185" w:author="Carr, Michele" w:date="2019-03-28T10:26:00Z">
              <w:rPr>
                <w:rFonts w:ascii="Helvetica Neue" w:eastAsia="Times New Roman" w:hAnsi="Helvetica Neue"/>
                <w:b/>
                <w:sz w:val="22"/>
                <w:u w:val="single"/>
              </w:rPr>
            </w:rPrChange>
          </w:rPr>
          <w:t>manner</w:t>
        </w:r>
      </w:ins>
      <w:ins w:id="186" w:author="Carr, Michele" w:date="2019-03-28T09:17:00Z">
        <w:r w:rsidRPr="00B34B34">
          <w:rPr>
            <w:rFonts w:ascii="Helvetica Neue" w:eastAsia="Times New Roman" w:hAnsi="Helvetica Neue"/>
            <w:b/>
            <w:sz w:val="22"/>
            <w:szCs w:val="22"/>
            <w:rPrChange w:id="187" w:author="Carr, Michele" w:date="2019-03-28T10:26:00Z">
              <w:rPr>
                <w:rFonts w:ascii="Helvetica Neue" w:eastAsia="Times New Roman" w:hAnsi="Helvetica Neue"/>
                <w:b/>
                <w:sz w:val="22"/>
                <w:u w:val="single"/>
              </w:rPr>
            </w:rPrChange>
          </w:rPr>
          <w:t xml:space="preserve"> will result in your application being denied</w:t>
        </w:r>
      </w:ins>
      <w:ins w:id="188" w:author="Carr, Michele" w:date="2019-03-28T10:19:00Z">
        <w:r w:rsidR="0086637E" w:rsidRPr="00B34B34">
          <w:rPr>
            <w:rFonts w:ascii="Helvetica Neue" w:eastAsia="Times New Roman" w:hAnsi="Helvetica Neue"/>
            <w:b/>
            <w:sz w:val="22"/>
            <w:szCs w:val="22"/>
            <w:rPrChange w:id="189" w:author="Carr, Michele" w:date="2019-03-28T10:26:00Z">
              <w:rPr>
                <w:rFonts w:ascii="Helvetica Neue" w:eastAsia="Times New Roman" w:hAnsi="Helvetica Neue"/>
                <w:b/>
                <w:sz w:val="22"/>
                <w:u w:val="single"/>
              </w:rPr>
            </w:rPrChange>
          </w:rPr>
          <w:t>.</w:t>
        </w:r>
      </w:ins>
      <w:ins w:id="190" w:author="Carr, Michele" w:date="2019-03-28T10:20:00Z">
        <w:r w:rsidR="0086637E" w:rsidRPr="00114F1E">
          <w:rPr>
            <w:rFonts w:ascii="Helvetica Neue" w:eastAsia="Times New Roman" w:hAnsi="Helvetica Neue"/>
            <w:b/>
            <w:sz w:val="22"/>
            <w:szCs w:val="22"/>
          </w:rPr>
          <w:t xml:space="preserve"> </w:t>
        </w:r>
      </w:ins>
    </w:p>
    <w:p w14:paraId="6512014D" w14:textId="77777777" w:rsidR="00567EC8" w:rsidRPr="00B34B34" w:rsidDel="00587097" w:rsidRDefault="00567EC8" w:rsidP="007C560E">
      <w:pPr>
        <w:numPr>
          <w:ilvl w:val="0"/>
          <w:numId w:val="3"/>
        </w:numPr>
        <w:rPr>
          <w:del w:id="191" w:author="Carr, Michele" w:date="2019-03-28T09:14:00Z"/>
          <w:rFonts w:ascii="Helvetica Neue" w:eastAsia="Times New Roman" w:hAnsi="Helvetica Neue"/>
          <w:b/>
          <w:sz w:val="22"/>
          <w:szCs w:val="22"/>
          <w:rPrChange w:id="192" w:author="Carr, Michele" w:date="2019-03-28T10:26:00Z">
            <w:rPr>
              <w:del w:id="193" w:author="Carr, Michele" w:date="2019-03-28T09:14:00Z"/>
              <w:rFonts w:ascii="Helvetica Neue" w:eastAsia="Times New Roman" w:hAnsi="Helvetica Neue"/>
              <w:b/>
              <w:sz w:val="22"/>
              <w:u w:val="single"/>
            </w:rPr>
          </w:rPrChange>
        </w:rPr>
      </w:pPr>
      <w:bookmarkStart w:id="194" w:name="_GoBack"/>
      <w:bookmarkEnd w:id="194"/>
    </w:p>
    <w:p w14:paraId="3C900EF5" w14:textId="7916FB5E" w:rsidR="007F071E" w:rsidRPr="00B34B34" w:rsidRDefault="007F071E" w:rsidP="007F071E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/>
          <w:sz w:val="22"/>
          <w:szCs w:val="22"/>
          <w:rPrChange w:id="195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</w:pPr>
      <w:del w:id="196" w:author="Carr, Michele" w:date="2019-03-28T09:19:00Z">
        <w:r w:rsidRPr="00114F1E" w:rsidDel="00587097">
          <w:rPr>
            <w:rStyle w:val="Strong"/>
            <w:rFonts w:ascii="Helvetica Neue" w:eastAsia="Times New Roman" w:hAnsi="Helvetica Neue"/>
            <w:sz w:val="22"/>
            <w:szCs w:val="22"/>
          </w:rPr>
          <w:delText>We will submit your application to the U of C</w:delText>
        </w:r>
        <w:r w:rsidRPr="00114F1E" w:rsidDel="00587097">
          <w:rPr>
            <w:rFonts w:ascii="Helvetica Neue" w:eastAsia="Times New Roman" w:hAnsi="Helvetica Neue"/>
            <w:sz w:val="22"/>
            <w:szCs w:val="22"/>
          </w:rPr>
          <w:delText xml:space="preserve">. </w:delText>
        </w:r>
      </w:del>
      <w:r w:rsidRPr="00114F1E">
        <w:rPr>
          <w:rFonts w:ascii="Helvetica Neue" w:eastAsia="Times New Roman" w:hAnsi="Helvetica Neue"/>
          <w:sz w:val="22"/>
          <w:szCs w:val="22"/>
        </w:rPr>
        <w:t xml:space="preserve">Once </w:t>
      </w:r>
      <w:r w:rsidR="00CE5452" w:rsidRPr="00114F1E">
        <w:rPr>
          <w:rFonts w:ascii="Helvetica Neue" w:eastAsia="Times New Roman" w:hAnsi="Helvetica Neue"/>
          <w:sz w:val="22"/>
          <w:szCs w:val="22"/>
        </w:rPr>
        <w:t>the university receives your application</w:t>
      </w:r>
      <w:ins w:id="197" w:author="Carr, Michele" w:date="2019-03-28T09:20:00Z">
        <w:r w:rsidR="00587097" w:rsidRPr="00114F1E">
          <w:rPr>
            <w:rFonts w:ascii="Helvetica Neue" w:eastAsia="Times New Roman" w:hAnsi="Helvetica Neue"/>
            <w:sz w:val="22"/>
            <w:szCs w:val="22"/>
          </w:rPr>
          <w:t xml:space="preserve"> </w:t>
        </w:r>
      </w:ins>
      <w:del w:id="198" w:author="Carr, Michele" w:date="2019-03-28T10:21:00Z">
        <w:r w:rsidRPr="00B34B34" w:rsidDel="00B34B34">
          <w:rPr>
            <w:rFonts w:ascii="Helvetica Neue" w:eastAsia="Times New Roman" w:hAnsi="Helvetica Neue"/>
            <w:sz w:val="22"/>
            <w:szCs w:val="22"/>
            <w:rPrChange w:id="199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, </w:delText>
        </w:r>
      </w:del>
      <w:r w:rsidRPr="00B34B34">
        <w:rPr>
          <w:rFonts w:ascii="Helvetica Neue" w:eastAsia="Times New Roman" w:hAnsi="Helvetica Neue"/>
          <w:sz w:val="22"/>
          <w:szCs w:val="22"/>
          <w:rPrChange w:id="200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 xml:space="preserve">you should receive a confirmation email from the </w:t>
      </w:r>
      <w:r w:rsidR="00393E8E" w:rsidRPr="00B34B34">
        <w:rPr>
          <w:rFonts w:ascii="Helvetica Neue" w:eastAsia="Times New Roman" w:hAnsi="Helvetica Neue"/>
          <w:sz w:val="22"/>
          <w:szCs w:val="22"/>
          <w:rPrChange w:id="201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 xml:space="preserve">University of Chicago </w:t>
      </w:r>
      <w:r w:rsidRPr="00B34B34">
        <w:rPr>
          <w:rFonts w:ascii="Helvetica Neue" w:eastAsia="Times New Roman" w:hAnsi="Helvetica Neue"/>
          <w:sz w:val="22"/>
          <w:szCs w:val="22"/>
          <w:rPrChange w:id="202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 xml:space="preserve">Residential Services Office. </w:t>
      </w:r>
      <w:r w:rsidR="00393E8E" w:rsidRPr="00B34B34">
        <w:rPr>
          <w:rFonts w:ascii="Helvetica Neue" w:eastAsia="Times New Roman" w:hAnsi="Helvetica Neue"/>
          <w:sz w:val="22"/>
          <w:szCs w:val="22"/>
          <w:rPrChange w:id="203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 xml:space="preserve"> </w:t>
      </w:r>
      <w:r w:rsidRPr="00B34B34">
        <w:rPr>
          <w:rFonts w:ascii="Helvetica Neue" w:eastAsia="Times New Roman" w:hAnsi="Helvetica Neue"/>
          <w:sz w:val="22"/>
          <w:szCs w:val="22"/>
          <w:rPrChange w:id="204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 xml:space="preserve">Questions about the status of your application should be directed to </w:t>
      </w:r>
      <w:ins w:id="205" w:author="Carr, Michele" w:date="2019-03-28T10:21:00Z">
        <w:r w:rsidR="00B34B34" w:rsidRPr="00B34B34">
          <w:rPr>
            <w:rStyle w:val="Hyperlink"/>
            <w:rFonts w:ascii="Helvetica Neue" w:eastAsia="Times New Roman" w:hAnsi="Helvetica Neue"/>
            <w:sz w:val="22"/>
            <w:szCs w:val="22"/>
            <w:rPrChange w:id="206" w:author="Carr, Michele" w:date="2019-03-28T10:26:00Z">
              <w:rPr>
                <w:rStyle w:val="Hyperlink"/>
                <w:rFonts w:ascii="Helvetica Neue" w:eastAsia="Times New Roman" w:hAnsi="Helvetica Neue"/>
                <w:sz w:val="22"/>
              </w:rPr>
            </w:rPrChange>
          </w:rPr>
          <w:fldChar w:fldCharType="begin"/>
        </w:r>
        <w:r w:rsidR="00B34B34" w:rsidRPr="00B34B34">
          <w:rPr>
            <w:rStyle w:val="Hyperlink"/>
            <w:rFonts w:ascii="Helvetica Neue" w:eastAsia="Times New Roman" w:hAnsi="Helvetica Neue"/>
            <w:sz w:val="22"/>
            <w:szCs w:val="22"/>
            <w:rPrChange w:id="207" w:author="Carr, Michele" w:date="2019-03-28T10:26:00Z">
              <w:rPr>
                <w:rStyle w:val="Hyperlink"/>
                <w:rFonts w:ascii="Helvetica Neue" w:eastAsia="Times New Roman" w:hAnsi="Helvetica Neue"/>
                <w:sz w:val="22"/>
              </w:rPr>
            </w:rPrChange>
          </w:rPr>
          <w:instrText xml:space="preserve"> HYPERLINK "mailto:</w:instrText>
        </w:r>
      </w:ins>
      <w:ins w:id="208" w:author="Carr, Michele" w:date="2019-03-28T09:21:00Z">
        <w:r w:rsidR="00B34B34" w:rsidRPr="00B34B34">
          <w:rPr>
            <w:rStyle w:val="Hyperlink"/>
            <w:rFonts w:ascii="Helvetica Neue" w:eastAsia="Times New Roman" w:hAnsi="Helvetica Neue"/>
            <w:sz w:val="22"/>
            <w:szCs w:val="22"/>
            <w:rPrChange w:id="209" w:author="Carr, Michele" w:date="2019-03-28T10:26:00Z">
              <w:rPr>
                <w:rStyle w:val="Hyperlink"/>
                <w:rFonts w:ascii="Helvetica Neue" w:eastAsia="Times New Roman" w:hAnsi="Helvetica Neue"/>
                <w:sz w:val="22"/>
              </w:rPr>
            </w:rPrChange>
          </w:rPr>
          <w:instrText>residential</w:instrText>
        </w:r>
      </w:ins>
      <w:r w:rsidR="00B34B34" w:rsidRPr="00B34B34">
        <w:rPr>
          <w:rStyle w:val="Hyperlink"/>
          <w:rFonts w:ascii="Helvetica Neue" w:eastAsia="Times New Roman" w:hAnsi="Helvetica Neue"/>
          <w:sz w:val="22"/>
          <w:szCs w:val="22"/>
          <w:rPrChange w:id="210" w:author="Carr, Michele" w:date="2019-03-28T10:26:00Z">
            <w:rPr>
              <w:rStyle w:val="Hyperlink"/>
              <w:rFonts w:ascii="Helvetica Neue" w:eastAsia="Times New Roman" w:hAnsi="Helvetica Neue"/>
              <w:sz w:val="22"/>
            </w:rPr>
          </w:rPrChange>
        </w:rPr>
        <w:instrText>@</w:instrText>
      </w:r>
      <w:ins w:id="211" w:author="Carr, Michele" w:date="2019-03-28T10:21:00Z">
        <w:r w:rsidR="00B34B34" w:rsidRPr="00B34B34">
          <w:rPr>
            <w:rStyle w:val="Hyperlink"/>
            <w:rFonts w:ascii="Helvetica Neue" w:eastAsia="Times New Roman" w:hAnsi="Helvetica Neue"/>
            <w:sz w:val="22"/>
            <w:szCs w:val="22"/>
            <w:rPrChange w:id="212" w:author="Carr, Michele" w:date="2019-03-28T10:26:00Z">
              <w:rPr>
                <w:rStyle w:val="Hyperlink"/>
                <w:rFonts w:ascii="Helvetica Neue" w:eastAsia="Times New Roman" w:hAnsi="Helvetica Neue"/>
                <w:sz w:val="22"/>
              </w:rPr>
            </w:rPrChange>
          </w:rPr>
          <w:instrText>u</w:instrText>
        </w:r>
      </w:ins>
      <w:r w:rsidR="00B34B34" w:rsidRPr="00B34B34">
        <w:rPr>
          <w:rStyle w:val="Hyperlink"/>
          <w:rFonts w:ascii="Helvetica Neue" w:eastAsia="Times New Roman" w:hAnsi="Helvetica Neue"/>
          <w:sz w:val="22"/>
          <w:szCs w:val="22"/>
          <w:rPrChange w:id="213" w:author="Carr, Michele" w:date="2019-03-28T10:26:00Z">
            <w:rPr>
              <w:rStyle w:val="Hyperlink"/>
              <w:rFonts w:ascii="Helvetica Neue" w:eastAsia="Times New Roman" w:hAnsi="Helvetica Neue"/>
              <w:sz w:val="22"/>
            </w:rPr>
          </w:rPrChange>
        </w:rPr>
        <w:instrText>chicago.edu</w:instrText>
      </w:r>
      <w:ins w:id="214" w:author="Carr, Michele" w:date="2019-03-28T10:21:00Z">
        <w:r w:rsidR="00B34B34" w:rsidRPr="00B34B34">
          <w:rPr>
            <w:rStyle w:val="Hyperlink"/>
            <w:rFonts w:ascii="Helvetica Neue" w:eastAsia="Times New Roman" w:hAnsi="Helvetica Neue"/>
            <w:sz w:val="22"/>
            <w:szCs w:val="22"/>
            <w:rPrChange w:id="215" w:author="Carr, Michele" w:date="2019-03-28T10:26:00Z">
              <w:rPr>
                <w:rStyle w:val="Hyperlink"/>
                <w:rFonts w:ascii="Helvetica Neue" w:eastAsia="Times New Roman" w:hAnsi="Helvetica Neue"/>
                <w:sz w:val="22"/>
              </w:rPr>
            </w:rPrChange>
          </w:rPr>
          <w:instrText xml:space="preserve">" </w:instrText>
        </w:r>
        <w:r w:rsidR="00B34B34" w:rsidRPr="00B34B34">
          <w:rPr>
            <w:rStyle w:val="Hyperlink"/>
            <w:rFonts w:ascii="Helvetica Neue" w:eastAsia="Times New Roman" w:hAnsi="Helvetica Neue"/>
            <w:sz w:val="22"/>
            <w:szCs w:val="22"/>
            <w:rPrChange w:id="216" w:author="Carr, Michele" w:date="2019-03-28T10:26:00Z">
              <w:rPr>
                <w:rStyle w:val="Hyperlink"/>
                <w:rFonts w:ascii="Helvetica Neue" w:eastAsia="Times New Roman" w:hAnsi="Helvetica Neue"/>
                <w:sz w:val="22"/>
              </w:rPr>
            </w:rPrChange>
          </w:rPr>
          <w:fldChar w:fldCharType="separate"/>
        </w:r>
      </w:ins>
      <w:del w:id="217" w:author="Carr, Michele" w:date="2019-03-28T09:21:00Z">
        <w:r w:rsidR="00B34B34" w:rsidRPr="00B34B34" w:rsidDel="004A78E9">
          <w:rPr>
            <w:rStyle w:val="Hyperlink"/>
            <w:rFonts w:ascii="Helvetica Neue" w:eastAsia="Times New Roman" w:hAnsi="Helvetica Neue"/>
            <w:sz w:val="22"/>
            <w:szCs w:val="22"/>
            <w:rPrChange w:id="218" w:author="Carr, Michele" w:date="2019-03-28T10:26:00Z">
              <w:rPr>
                <w:rStyle w:val="Hyperlink"/>
                <w:rFonts w:ascii="Helvetica Neue" w:eastAsia="Times New Roman" w:hAnsi="Helvetica Neue"/>
                <w:sz w:val="22"/>
              </w:rPr>
            </w:rPrChange>
          </w:rPr>
          <w:delText>housing</w:delText>
        </w:r>
      </w:del>
      <w:ins w:id="219" w:author="Carr, Michele" w:date="2019-03-28T09:21:00Z">
        <w:r w:rsidR="00B34B34" w:rsidRPr="00B34B34">
          <w:rPr>
            <w:rStyle w:val="Hyperlink"/>
            <w:rFonts w:ascii="Helvetica Neue" w:eastAsia="Times New Roman" w:hAnsi="Helvetica Neue"/>
            <w:sz w:val="22"/>
            <w:szCs w:val="22"/>
            <w:rPrChange w:id="220" w:author="Carr, Michele" w:date="2019-03-28T10:26:00Z">
              <w:rPr>
                <w:rStyle w:val="Hyperlink"/>
                <w:rFonts w:ascii="Helvetica Neue" w:eastAsia="Times New Roman" w:hAnsi="Helvetica Neue"/>
                <w:sz w:val="22"/>
              </w:rPr>
            </w:rPrChange>
          </w:rPr>
          <w:t>residential</w:t>
        </w:r>
      </w:ins>
      <w:r w:rsidR="00B34B34" w:rsidRPr="00B34B34">
        <w:rPr>
          <w:rStyle w:val="Hyperlink"/>
          <w:rFonts w:ascii="Helvetica Neue" w:eastAsia="Times New Roman" w:hAnsi="Helvetica Neue"/>
          <w:sz w:val="22"/>
          <w:szCs w:val="22"/>
          <w:rPrChange w:id="221" w:author="Carr, Michele" w:date="2019-03-28T10:26:00Z">
            <w:rPr>
              <w:rStyle w:val="Hyperlink"/>
              <w:rFonts w:ascii="Helvetica Neue" w:eastAsia="Times New Roman" w:hAnsi="Helvetica Neue"/>
              <w:sz w:val="22"/>
            </w:rPr>
          </w:rPrChange>
        </w:rPr>
        <w:t>@</w:t>
      </w:r>
      <w:ins w:id="222" w:author="Carr, Michele" w:date="2019-03-28T10:21:00Z">
        <w:r w:rsidR="00B34B34" w:rsidRPr="00B34B34">
          <w:rPr>
            <w:rStyle w:val="Hyperlink"/>
            <w:rFonts w:ascii="Helvetica Neue" w:eastAsia="Times New Roman" w:hAnsi="Helvetica Neue"/>
            <w:sz w:val="22"/>
            <w:szCs w:val="22"/>
            <w:rPrChange w:id="223" w:author="Carr, Michele" w:date="2019-03-28T10:26:00Z">
              <w:rPr>
                <w:rStyle w:val="Hyperlink"/>
                <w:rFonts w:ascii="Helvetica Neue" w:eastAsia="Times New Roman" w:hAnsi="Helvetica Neue"/>
                <w:sz w:val="22"/>
              </w:rPr>
            </w:rPrChange>
          </w:rPr>
          <w:t>u</w:t>
        </w:r>
      </w:ins>
      <w:del w:id="224" w:author="Carr, Michele" w:date="2019-03-28T10:21:00Z">
        <w:r w:rsidR="00B34B34" w:rsidRPr="00B34B34" w:rsidDel="0086637E">
          <w:rPr>
            <w:rStyle w:val="Hyperlink"/>
            <w:rFonts w:ascii="Helvetica Neue" w:eastAsia="Times New Roman" w:hAnsi="Helvetica Neue"/>
            <w:sz w:val="22"/>
            <w:szCs w:val="22"/>
            <w:rPrChange w:id="225" w:author="Carr, Michele" w:date="2019-03-28T10:26:00Z">
              <w:rPr>
                <w:rStyle w:val="Hyperlink"/>
                <w:rFonts w:ascii="Helvetica Neue" w:eastAsia="Times New Roman" w:hAnsi="Helvetica Neue"/>
                <w:sz w:val="22"/>
              </w:rPr>
            </w:rPrChange>
          </w:rPr>
          <w:delText>cts</w:delText>
        </w:r>
      </w:del>
      <w:r w:rsidR="00B34B34" w:rsidRPr="00B34B34">
        <w:rPr>
          <w:rStyle w:val="Hyperlink"/>
          <w:rFonts w:ascii="Helvetica Neue" w:eastAsia="Times New Roman" w:hAnsi="Helvetica Neue"/>
          <w:sz w:val="22"/>
          <w:szCs w:val="22"/>
          <w:rPrChange w:id="226" w:author="Carr, Michele" w:date="2019-03-28T10:26:00Z">
            <w:rPr>
              <w:rStyle w:val="Hyperlink"/>
              <w:rFonts w:ascii="Helvetica Neue" w:eastAsia="Times New Roman" w:hAnsi="Helvetica Neue"/>
              <w:sz w:val="22"/>
            </w:rPr>
          </w:rPrChange>
        </w:rPr>
        <w:t>chicago.edu</w:t>
      </w:r>
      <w:ins w:id="227" w:author="Carr, Michele" w:date="2019-03-28T10:21:00Z">
        <w:r w:rsidR="00B34B34" w:rsidRPr="00B34B34">
          <w:rPr>
            <w:rStyle w:val="Hyperlink"/>
            <w:rFonts w:ascii="Helvetica Neue" w:eastAsia="Times New Roman" w:hAnsi="Helvetica Neue"/>
            <w:sz w:val="22"/>
            <w:szCs w:val="22"/>
            <w:rPrChange w:id="228" w:author="Carr, Michele" w:date="2019-03-28T10:26:00Z">
              <w:rPr>
                <w:rStyle w:val="Hyperlink"/>
                <w:rFonts w:ascii="Helvetica Neue" w:eastAsia="Times New Roman" w:hAnsi="Helvetica Neue"/>
                <w:sz w:val="22"/>
              </w:rPr>
            </w:rPrChange>
          </w:rPr>
          <w:fldChar w:fldCharType="end"/>
        </w:r>
      </w:ins>
      <w:r w:rsidRPr="00B34B34">
        <w:rPr>
          <w:rFonts w:ascii="Helvetica Neue" w:eastAsia="Times New Roman" w:hAnsi="Helvetica Neue"/>
          <w:sz w:val="22"/>
          <w:szCs w:val="22"/>
          <w:rPrChange w:id="229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 xml:space="preserve">. </w:t>
      </w:r>
      <w:ins w:id="230" w:author="Carr, Michele" w:date="2019-03-28T09:33:00Z">
        <w:r w:rsidR="002A3995" w:rsidRPr="00B34B34">
          <w:rPr>
            <w:rFonts w:ascii="Helvetica Neue" w:eastAsia="Times New Roman" w:hAnsi="Helvetica Neue"/>
            <w:sz w:val="22"/>
            <w:szCs w:val="22"/>
            <w:rPrChange w:id="231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t xml:space="preserve">If your requested apartment is no longer available, </w:t>
        </w:r>
      </w:ins>
      <w:ins w:id="232" w:author="Carr, Michele" w:date="2019-03-28T10:22:00Z">
        <w:r w:rsidR="00B34B34" w:rsidRPr="00B34B34">
          <w:rPr>
            <w:rFonts w:ascii="Helvetica Neue" w:eastAsia="Times New Roman" w:hAnsi="Helvetica Neue"/>
            <w:sz w:val="22"/>
            <w:szCs w:val="22"/>
            <w:rPrChange w:id="233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t>CTS</w:t>
        </w:r>
      </w:ins>
      <w:ins w:id="234" w:author="Carr, Michele" w:date="2019-03-28T09:33:00Z">
        <w:r w:rsidR="002A3995" w:rsidRPr="00B34B34">
          <w:rPr>
            <w:rFonts w:ascii="Helvetica Neue" w:eastAsia="Times New Roman" w:hAnsi="Helvetica Neue"/>
            <w:sz w:val="22"/>
            <w:szCs w:val="22"/>
            <w:rPrChange w:id="235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t xml:space="preserve"> will work with the University of Chicago to find a suitable alternative for you.</w:t>
        </w:r>
      </w:ins>
    </w:p>
    <w:p w14:paraId="7D9AA5A4" w14:textId="0D6FEED8" w:rsidR="007F071E" w:rsidRPr="00B34B34" w:rsidDel="004A78E9" w:rsidRDefault="007F071E" w:rsidP="007F071E">
      <w:pPr>
        <w:numPr>
          <w:ilvl w:val="0"/>
          <w:numId w:val="3"/>
        </w:numPr>
        <w:spacing w:before="100" w:beforeAutospacing="1" w:after="100" w:afterAutospacing="1"/>
        <w:rPr>
          <w:del w:id="236" w:author="Carr, Michele" w:date="2019-03-28T09:30:00Z"/>
          <w:rFonts w:ascii="Helvetica Neue" w:eastAsia="Times New Roman" w:hAnsi="Helvetica Neue"/>
          <w:sz w:val="22"/>
          <w:szCs w:val="22"/>
          <w:rPrChange w:id="237" w:author="Carr, Michele" w:date="2019-03-28T10:26:00Z">
            <w:rPr>
              <w:del w:id="238" w:author="Carr, Michele" w:date="2019-03-28T09:30:00Z"/>
              <w:rFonts w:ascii="Helvetica Neue" w:eastAsia="Times New Roman" w:hAnsi="Helvetica Neue"/>
              <w:sz w:val="22"/>
            </w:rPr>
          </w:rPrChange>
        </w:rPr>
      </w:pPr>
      <w:del w:id="239" w:author="Carr, Michele" w:date="2019-03-28T09:30:00Z">
        <w:r w:rsidRPr="00B34B34" w:rsidDel="004A78E9">
          <w:rPr>
            <w:rStyle w:val="Strong"/>
            <w:rFonts w:ascii="Helvetica Neue" w:eastAsia="Times New Roman" w:hAnsi="Helvetica Neue"/>
            <w:sz w:val="22"/>
            <w:szCs w:val="22"/>
            <w:rPrChange w:id="240" w:author="Carr, Michele" w:date="2019-03-28T10:26:00Z">
              <w:rPr>
                <w:rStyle w:val="Strong"/>
                <w:rFonts w:ascii="Helvetica Neue" w:eastAsia="Times New Roman" w:hAnsi="Helvetica Neue"/>
                <w:sz w:val="22"/>
              </w:rPr>
            </w:rPrChange>
          </w:rPr>
          <w:delText>The U of C will then assign you an apartment</w:delText>
        </w:r>
        <w:r w:rsidRPr="00B34B34" w:rsidDel="004A78E9">
          <w:rPr>
            <w:rFonts w:ascii="Helvetica Neue" w:eastAsia="Times New Roman" w:hAnsi="Helvetica Neue"/>
            <w:sz w:val="22"/>
            <w:szCs w:val="22"/>
            <w:rPrChange w:id="241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>, and communicate that assignment to you by email. Attached to the email will be an offer letter, a lease, and other relevant documents. If pictures of the apartment are available online, a link will be sent to those pictures as well.</w:delText>
        </w:r>
      </w:del>
    </w:p>
    <w:p w14:paraId="30D18036" w14:textId="1D5810A9" w:rsidR="007F071E" w:rsidRPr="00B34B34" w:rsidDel="004A78E9" w:rsidRDefault="007F071E" w:rsidP="007F071E">
      <w:pPr>
        <w:numPr>
          <w:ilvl w:val="0"/>
          <w:numId w:val="3"/>
        </w:numPr>
        <w:spacing w:before="100" w:beforeAutospacing="1" w:after="100" w:afterAutospacing="1"/>
        <w:rPr>
          <w:del w:id="242" w:author="Carr, Michele" w:date="2019-03-28T09:30:00Z"/>
          <w:rFonts w:ascii="Helvetica Neue" w:eastAsia="Times New Roman" w:hAnsi="Helvetica Neue"/>
          <w:sz w:val="22"/>
          <w:szCs w:val="22"/>
          <w:rPrChange w:id="243" w:author="Carr, Michele" w:date="2019-03-28T10:26:00Z">
            <w:rPr>
              <w:del w:id="244" w:author="Carr, Michele" w:date="2019-03-28T09:30:00Z"/>
              <w:rFonts w:ascii="Helvetica Neue" w:eastAsia="Times New Roman" w:hAnsi="Helvetica Neue"/>
              <w:sz w:val="22"/>
            </w:rPr>
          </w:rPrChange>
        </w:rPr>
      </w:pPr>
      <w:del w:id="245" w:author="Carr, Michele" w:date="2019-03-28T09:30:00Z">
        <w:r w:rsidRPr="00B34B34" w:rsidDel="004A78E9">
          <w:rPr>
            <w:rStyle w:val="Strong"/>
            <w:rFonts w:ascii="Helvetica Neue" w:eastAsia="Times New Roman" w:hAnsi="Helvetica Neue"/>
            <w:sz w:val="22"/>
            <w:szCs w:val="22"/>
            <w:u w:val="single"/>
            <w:rPrChange w:id="246" w:author="Carr, Michele" w:date="2019-03-28T10:26:00Z">
              <w:rPr>
                <w:rStyle w:val="Strong"/>
                <w:rFonts w:ascii="Helvetica Neue" w:eastAsia="Times New Roman" w:hAnsi="Helvetica Neue"/>
                <w:sz w:val="22"/>
                <w:u w:val="single"/>
              </w:rPr>
            </w:rPrChange>
          </w:rPr>
          <w:delText>You have 5-7 days to look over the offer</w:delText>
        </w:r>
        <w:r w:rsidRPr="00B34B34" w:rsidDel="004A78E9">
          <w:rPr>
            <w:rFonts w:ascii="Helvetica Neue" w:eastAsia="Times New Roman" w:hAnsi="Helvetica Neue" w:hint="eastAsia"/>
            <w:sz w:val="22"/>
            <w:szCs w:val="22"/>
            <w:u w:val="single"/>
            <w:rPrChange w:id="247" w:author="Carr, Michele" w:date="2019-03-28T10:26:00Z">
              <w:rPr>
                <w:rFonts w:ascii="Helvetica Neue" w:eastAsia="Times New Roman" w:hAnsi="Helvetica Neue" w:hint="eastAsia"/>
                <w:sz w:val="22"/>
                <w:u w:val="single"/>
              </w:rPr>
            </w:rPrChange>
          </w:rPr>
          <w:delText> </w:delText>
        </w:r>
        <w:r w:rsidRPr="00B34B34" w:rsidDel="004A78E9">
          <w:rPr>
            <w:rFonts w:ascii="Helvetica Neue" w:eastAsia="Times New Roman" w:hAnsi="Helvetica Neue"/>
            <w:b/>
            <w:sz w:val="22"/>
            <w:szCs w:val="22"/>
            <w:u w:val="single"/>
            <w:rPrChange w:id="248" w:author="Carr, Michele" w:date="2019-03-28T10:26:00Z">
              <w:rPr>
                <w:rFonts w:ascii="Helvetica Neue" w:eastAsia="Times New Roman" w:hAnsi="Helvetica Neue"/>
                <w:b/>
                <w:sz w:val="22"/>
                <w:u w:val="single"/>
              </w:rPr>
            </w:rPrChange>
          </w:rPr>
          <w:delText>and come to a decision.</w:delText>
        </w:r>
        <w:r w:rsidRPr="00B34B34" w:rsidDel="004A78E9">
          <w:rPr>
            <w:rFonts w:ascii="Helvetica Neue" w:eastAsia="Times New Roman" w:hAnsi="Helvetica Neue"/>
            <w:sz w:val="22"/>
            <w:szCs w:val="22"/>
            <w:rPrChange w:id="249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 (The due date will be stated in the email/offer letter.) </w:delText>
        </w:r>
        <w:r w:rsidR="00393E8E" w:rsidRPr="00B34B34" w:rsidDel="004A78E9">
          <w:rPr>
            <w:rFonts w:ascii="Helvetica Neue" w:eastAsia="Times New Roman" w:hAnsi="Helvetica Neue"/>
            <w:sz w:val="22"/>
            <w:szCs w:val="22"/>
            <w:rPrChange w:id="250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 </w:delText>
        </w:r>
        <w:r w:rsidRPr="00B34B34" w:rsidDel="004A78E9">
          <w:rPr>
            <w:rFonts w:ascii="Helvetica Neue" w:eastAsia="Times New Roman" w:hAnsi="Helvetica Neue"/>
            <w:sz w:val="22"/>
            <w:szCs w:val="22"/>
            <w:rPrChange w:id="251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You may request from the U of C an in-person appointment to see the apartment. </w:delText>
        </w:r>
        <w:r w:rsidR="00393E8E" w:rsidRPr="00B34B34" w:rsidDel="004A78E9">
          <w:rPr>
            <w:rFonts w:ascii="Helvetica Neue" w:eastAsia="Times New Roman" w:hAnsi="Helvetica Neue"/>
            <w:sz w:val="22"/>
            <w:szCs w:val="22"/>
            <w:rPrChange w:id="252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 </w:delText>
        </w:r>
        <w:r w:rsidRPr="00B34B34" w:rsidDel="004A78E9">
          <w:rPr>
            <w:rFonts w:ascii="Helvetica Neue" w:eastAsia="Times New Roman" w:hAnsi="Helvetica Neue"/>
            <w:sz w:val="22"/>
            <w:szCs w:val="22"/>
            <w:rPrChange w:id="253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If you are not able to visit it yourself within the stated timeframe, a CTS staff person </w:delText>
        </w:r>
        <w:r w:rsidRPr="00B34B34" w:rsidDel="004A78E9">
          <w:rPr>
            <w:rFonts w:ascii="Helvetica Neue" w:eastAsia="Times New Roman" w:hAnsi="Helvetica Neue"/>
            <w:i/>
            <w:sz w:val="22"/>
            <w:szCs w:val="22"/>
            <w:rPrChange w:id="254" w:author="Carr, Michele" w:date="2019-03-28T10:26:00Z">
              <w:rPr>
                <w:rFonts w:ascii="Helvetica Neue" w:eastAsia="Times New Roman" w:hAnsi="Helvetica Neue"/>
                <w:i/>
                <w:sz w:val="22"/>
              </w:rPr>
            </w:rPrChange>
          </w:rPr>
          <w:delText>may</w:delText>
        </w:r>
        <w:r w:rsidRPr="00B34B34" w:rsidDel="004A78E9">
          <w:rPr>
            <w:rFonts w:ascii="Helvetica Neue" w:eastAsia="Times New Roman" w:hAnsi="Helvetica Neue"/>
            <w:sz w:val="22"/>
            <w:szCs w:val="22"/>
            <w:rPrChange w:id="255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 be able to visit the apartment for you and provide pictures and notes. </w:delText>
        </w:r>
        <w:r w:rsidR="00393E8E" w:rsidRPr="00B34B34" w:rsidDel="004A78E9">
          <w:rPr>
            <w:rFonts w:ascii="Helvetica Neue" w:eastAsia="Times New Roman" w:hAnsi="Helvetica Neue"/>
            <w:sz w:val="22"/>
            <w:szCs w:val="22"/>
            <w:rPrChange w:id="256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 </w:delText>
        </w:r>
        <w:r w:rsidRPr="00B34B34" w:rsidDel="004A78E9">
          <w:rPr>
            <w:rFonts w:ascii="Helvetica Neue" w:eastAsia="Times New Roman" w:hAnsi="Helvetica Neue"/>
            <w:sz w:val="22"/>
            <w:szCs w:val="22"/>
            <w:rPrChange w:id="257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>Please</w:delText>
        </w:r>
        <w:r w:rsidR="00393E8E" w:rsidRPr="00B34B34" w:rsidDel="004A78E9">
          <w:rPr>
            <w:rFonts w:ascii="Helvetica Neue" w:eastAsia="Times New Roman" w:hAnsi="Helvetica Neue"/>
            <w:sz w:val="22"/>
            <w:szCs w:val="22"/>
            <w:rPrChange w:id="258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 contact Rev. Lisa Goods </w:delText>
        </w:r>
        <w:r w:rsidRPr="00B34B34" w:rsidDel="004A78E9">
          <w:rPr>
            <w:rFonts w:ascii="Helvetica Neue" w:eastAsia="Times New Roman" w:hAnsi="Helvetica Neue"/>
            <w:sz w:val="22"/>
            <w:szCs w:val="22"/>
            <w:rPrChange w:id="259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at </w:delText>
        </w:r>
        <w:r w:rsidR="00EB785B" w:rsidRPr="00B34B34" w:rsidDel="004A78E9">
          <w:rPr>
            <w:rStyle w:val="Hyperlink"/>
            <w:rFonts w:ascii="Helvetica Neue" w:eastAsia="Times New Roman" w:hAnsi="Helvetica Neue"/>
            <w:sz w:val="22"/>
            <w:szCs w:val="22"/>
            <w:rPrChange w:id="260" w:author="Carr, Michele" w:date="2019-03-28T10:26:00Z">
              <w:rPr>
                <w:rStyle w:val="Hyperlink"/>
                <w:rFonts w:ascii="Helvetica Neue" w:eastAsia="Times New Roman" w:hAnsi="Helvetica Neue"/>
                <w:sz w:val="22"/>
              </w:rPr>
            </w:rPrChange>
          </w:rPr>
          <w:fldChar w:fldCharType="begin"/>
        </w:r>
        <w:r w:rsidR="00EB785B" w:rsidRPr="00B34B34" w:rsidDel="004A78E9">
          <w:rPr>
            <w:rStyle w:val="Hyperlink"/>
            <w:rFonts w:ascii="Helvetica Neue" w:eastAsia="Times New Roman" w:hAnsi="Helvetica Neue"/>
            <w:sz w:val="22"/>
            <w:szCs w:val="22"/>
            <w:rPrChange w:id="261" w:author="Carr, Michele" w:date="2019-03-28T10:26:00Z">
              <w:rPr>
                <w:rStyle w:val="Hyperlink"/>
                <w:rFonts w:ascii="Helvetica Neue" w:eastAsia="Times New Roman" w:hAnsi="Helvetica Neue"/>
                <w:sz w:val="22"/>
              </w:rPr>
            </w:rPrChange>
          </w:rPr>
          <w:delInstrText xml:space="preserve"> HYPERLINK "mailto:mboone@ctschicago.edu" </w:delInstrText>
        </w:r>
        <w:r w:rsidR="00EB785B" w:rsidRPr="00B34B34" w:rsidDel="004A78E9">
          <w:rPr>
            <w:rStyle w:val="Hyperlink"/>
            <w:rFonts w:ascii="Helvetica Neue" w:eastAsia="Times New Roman" w:hAnsi="Helvetica Neue"/>
            <w:sz w:val="22"/>
            <w:szCs w:val="22"/>
            <w:rPrChange w:id="262" w:author="Carr, Michele" w:date="2019-03-28T10:26:00Z">
              <w:rPr>
                <w:rStyle w:val="Hyperlink"/>
                <w:rFonts w:ascii="Helvetica Neue" w:eastAsia="Times New Roman" w:hAnsi="Helvetica Neue"/>
                <w:sz w:val="22"/>
              </w:rPr>
            </w:rPrChange>
          </w:rPr>
          <w:fldChar w:fldCharType="separate"/>
        </w:r>
        <w:r w:rsidRPr="00B34B34" w:rsidDel="004A78E9">
          <w:rPr>
            <w:rStyle w:val="Hyperlink"/>
            <w:rFonts w:ascii="Helvetica Neue" w:eastAsia="Times New Roman" w:hAnsi="Helvetica Neue"/>
            <w:sz w:val="22"/>
            <w:szCs w:val="22"/>
            <w:rPrChange w:id="263" w:author="Carr, Michele" w:date="2019-03-28T10:26:00Z">
              <w:rPr>
                <w:rStyle w:val="Hyperlink"/>
                <w:rFonts w:ascii="Helvetica Neue" w:eastAsia="Times New Roman" w:hAnsi="Helvetica Neue"/>
                <w:sz w:val="22"/>
              </w:rPr>
            </w:rPrChange>
          </w:rPr>
          <w:delText>lgoods@ctschicago.edu</w:delText>
        </w:r>
        <w:r w:rsidR="00EB785B" w:rsidRPr="00B34B34" w:rsidDel="004A78E9">
          <w:rPr>
            <w:rStyle w:val="Hyperlink"/>
            <w:rFonts w:ascii="Helvetica Neue" w:eastAsia="Times New Roman" w:hAnsi="Helvetica Neue"/>
            <w:sz w:val="22"/>
            <w:szCs w:val="22"/>
            <w:rPrChange w:id="264" w:author="Carr, Michele" w:date="2019-03-28T10:26:00Z">
              <w:rPr>
                <w:rStyle w:val="Hyperlink"/>
                <w:rFonts w:ascii="Helvetica Neue" w:eastAsia="Times New Roman" w:hAnsi="Helvetica Neue"/>
                <w:sz w:val="22"/>
              </w:rPr>
            </w:rPrChange>
          </w:rPr>
          <w:fldChar w:fldCharType="end"/>
        </w:r>
        <w:r w:rsidR="00393E8E" w:rsidRPr="00B34B34" w:rsidDel="004A78E9">
          <w:rPr>
            <w:rFonts w:ascii="Helvetica Neue" w:eastAsia="Times New Roman" w:hAnsi="Helvetica Neue" w:hint="eastAsia"/>
            <w:sz w:val="22"/>
            <w:szCs w:val="22"/>
            <w:rPrChange w:id="265" w:author="Carr, Michele" w:date="2019-03-28T10:26:00Z">
              <w:rPr>
                <w:rFonts w:ascii="Helvetica Neue" w:eastAsia="Times New Roman" w:hAnsi="Helvetica Neue" w:hint="eastAsia"/>
                <w:sz w:val="22"/>
              </w:rPr>
            </w:rPrChange>
          </w:rPr>
          <w:delText> </w:delText>
        </w:r>
        <w:r w:rsidR="00393E8E" w:rsidRPr="00B34B34" w:rsidDel="004A78E9">
          <w:rPr>
            <w:rFonts w:ascii="Helvetica Neue" w:eastAsia="Times New Roman" w:hAnsi="Helvetica Neue"/>
            <w:sz w:val="22"/>
            <w:szCs w:val="22"/>
            <w:rPrChange w:id="266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>or 773.896.2424</w:delText>
        </w:r>
        <w:r w:rsidRPr="00B34B34" w:rsidDel="004A78E9">
          <w:rPr>
            <w:rFonts w:ascii="Helvetica Neue" w:eastAsia="Times New Roman" w:hAnsi="Helvetica Neue"/>
            <w:sz w:val="22"/>
            <w:szCs w:val="22"/>
            <w:rPrChange w:id="267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>, to make these arrangements.</w:delText>
        </w:r>
      </w:del>
    </w:p>
    <w:p w14:paraId="70306637" w14:textId="028CBB73" w:rsidR="007F071E" w:rsidRPr="00B34B34" w:rsidDel="004A78E9" w:rsidRDefault="007F071E" w:rsidP="007F071E">
      <w:pPr>
        <w:numPr>
          <w:ilvl w:val="0"/>
          <w:numId w:val="3"/>
        </w:numPr>
        <w:spacing w:before="100" w:beforeAutospacing="1" w:after="100" w:afterAutospacing="1"/>
        <w:rPr>
          <w:del w:id="268" w:author="Carr, Michele" w:date="2019-03-28T09:30:00Z"/>
          <w:rFonts w:ascii="Helvetica Neue" w:eastAsia="Times New Roman" w:hAnsi="Helvetica Neue"/>
          <w:b/>
          <w:i/>
          <w:sz w:val="22"/>
          <w:szCs w:val="22"/>
          <w:rPrChange w:id="269" w:author="Carr, Michele" w:date="2019-03-28T10:26:00Z">
            <w:rPr>
              <w:del w:id="270" w:author="Carr, Michele" w:date="2019-03-28T09:30:00Z"/>
              <w:rFonts w:ascii="Helvetica Neue" w:eastAsia="Times New Roman" w:hAnsi="Helvetica Neue"/>
              <w:b/>
              <w:i/>
              <w:sz w:val="22"/>
            </w:rPr>
          </w:rPrChange>
        </w:rPr>
      </w:pPr>
      <w:del w:id="271" w:author="Carr, Michele" w:date="2019-03-28T09:30:00Z">
        <w:r w:rsidRPr="00B34B34" w:rsidDel="004A78E9">
          <w:rPr>
            <w:rStyle w:val="Strong"/>
            <w:rFonts w:ascii="Helvetica Neue" w:eastAsia="Times New Roman" w:hAnsi="Helvetica Neue"/>
            <w:sz w:val="22"/>
            <w:szCs w:val="22"/>
            <w:rPrChange w:id="272" w:author="Carr, Michele" w:date="2019-03-28T10:26:00Z">
              <w:rPr>
                <w:rStyle w:val="Strong"/>
                <w:rFonts w:ascii="Helvetica Neue" w:eastAsia="Times New Roman" w:hAnsi="Helvetica Neue"/>
                <w:sz w:val="22"/>
              </w:rPr>
            </w:rPrChange>
          </w:rPr>
          <w:delText>You will then accept or decline the assigned apartment</w:delText>
        </w:r>
        <w:r w:rsidRPr="00B34B34" w:rsidDel="004A78E9">
          <w:rPr>
            <w:rFonts w:ascii="Helvetica Neue" w:eastAsia="Times New Roman" w:hAnsi="Helvetica Neue"/>
            <w:sz w:val="22"/>
            <w:szCs w:val="22"/>
            <w:rPrChange w:id="273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>.</w:delText>
        </w:r>
        <w:r w:rsidRPr="00B34B34" w:rsidDel="004A78E9">
          <w:rPr>
            <w:rFonts w:ascii="Helvetica Neue" w:eastAsia="Times New Roman" w:hAnsi="Helvetica Neue" w:hint="eastAsia"/>
            <w:sz w:val="22"/>
            <w:szCs w:val="22"/>
            <w:rPrChange w:id="274" w:author="Carr, Michele" w:date="2019-03-28T10:26:00Z">
              <w:rPr>
                <w:rFonts w:ascii="Helvetica Neue" w:eastAsia="Times New Roman" w:hAnsi="Helvetica Neue" w:hint="eastAsia"/>
                <w:sz w:val="22"/>
              </w:rPr>
            </w:rPrChange>
          </w:rPr>
          <w:delText> </w:delText>
        </w:r>
        <w:r w:rsidRPr="00B34B34" w:rsidDel="004A78E9">
          <w:rPr>
            <w:rFonts w:ascii="Helvetica Neue" w:eastAsia="Times New Roman" w:hAnsi="Helvetica Neue"/>
            <w:sz w:val="22"/>
            <w:szCs w:val="22"/>
            <w:rPrChange w:id="275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 If you decline the apartment, you may request that they assign you a different apartment.</w:delText>
        </w:r>
        <w:r w:rsidRPr="00B34B34" w:rsidDel="004A78E9">
          <w:rPr>
            <w:rFonts w:ascii="Helvetica Neue" w:eastAsia="Times New Roman" w:hAnsi="Helvetica Neue" w:hint="eastAsia"/>
            <w:sz w:val="22"/>
            <w:szCs w:val="22"/>
            <w:rPrChange w:id="276" w:author="Carr, Michele" w:date="2019-03-28T10:26:00Z">
              <w:rPr>
                <w:rFonts w:ascii="Helvetica Neue" w:eastAsia="Times New Roman" w:hAnsi="Helvetica Neue" w:hint="eastAsia"/>
                <w:sz w:val="22"/>
              </w:rPr>
            </w:rPrChange>
          </w:rPr>
          <w:delText> </w:delText>
        </w:r>
        <w:r w:rsidRPr="00B34B34" w:rsidDel="004A78E9">
          <w:rPr>
            <w:rFonts w:ascii="Helvetica Neue" w:eastAsia="Times New Roman" w:hAnsi="Helvetica Neue"/>
            <w:sz w:val="22"/>
            <w:szCs w:val="22"/>
            <w:rPrChange w:id="277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 (However, there is no guarantee the new assignment will be more in line with your preferences.)</w:delText>
        </w:r>
        <w:r w:rsidRPr="00B34B34" w:rsidDel="004A78E9">
          <w:rPr>
            <w:rFonts w:ascii="Helvetica Neue" w:eastAsia="Times New Roman" w:hAnsi="Helvetica Neue" w:hint="eastAsia"/>
            <w:sz w:val="22"/>
            <w:szCs w:val="22"/>
            <w:rPrChange w:id="278" w:author="Carr, Michele" w:date="2019-03-28T10:26:00Z">
              <w:rPr>
                <w:rFonts w:ascii="Helvetica Neue" w:eastAsia="Times New Roman" w:hAnsi="Helvetica Neue" w:hint="eastAsia"/>
                <w:sz w:val="22"/>
              </w:rPr>
            </w:rPrChange>
          </w:rPr>
          <w:delText> </w:delText>
        </w:r>
        <w:r w:rsidRPr="00B34B34" w:rsidDel="004A78E9">
          <w:rPr>
            <w:rFonts w:ascii="Helvetica Neue" w:eastAsia="Times New Roman" w:hAnsi="Helvetica Neue"/>
            <w:sz w:val="22"/>
            <w:szCs w:val="22"/>
            <w:rPrChange w:id="279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 </w:delText>
        </w:r>
        <w:r w:rsidRPr="00B34B34" w:rsidDel="004A78E9">
          <w:rPr>
            <w:rFonts w:ascii="Helvetica Neue" w:eastAsia="Times New Roman" w:hAnsi="Helvetica Neue"/>
            <w:i/>
            <w:sz w:val="22"/>
            <w:szCs w:val="22"/>
            <w:rPrChange w:id="280" w:author="Carr, Michele" w:date="2019-03-28T10:26:00Z">
              <w:rPr>
                <w:rFonts w:ascii="Helvetica Neue" w:eastAsia="Times New Roman" w:hAnsi="Helvetica Neue"/>
                <w:i/>
                <w:sz w:val="22"/>
              </w:rPr>
            </w:rPrChange>
          </w:rPr>
          <w:delText xml:space="preserve">If you decline the assigned apartment and decline the opportunity to be reassigned, you may request </w:delText>
        </w:r>
        <w:r w:rsidR="007C560E" w:rsidRPr="00B34B34" w:rsidDel="004A78E9">
          <w:rPr>
            <w:rFonts w:ascii="Helvetica Neue" w:eastAsia="Times New Roman" w:hAnsi="Helvetica Neue"/>
            <w:i/>
            <w:sz w:val="22"/>
            <w:szCs w:val="22"/>
            <w:rPrChange w:id="281" w:author="Carr, Michele" w:date="2019-03-28T10:26:00Z">
              <w:rPr>
                <w:rFonts w:ascii="Helvetica Neue" w:eastAsia="Times New Roman" w:hAnsi="Helvetica Neue"/>
                <w:i/>
                <w:sz w:val="22"/>
              </w:rPr>
            </w:rPrChange>
          </w:rPr>
          <w:delText>a</w:delText>
        </w:r>
        <w:r w:rsidRPr="00B34B34" w:rsidDel="004A78E9">
          <w:rPr>
            <w:rFonts w:ascii="Helvetica Neue" w:eastAsia="Times New Roman" w:hAnsi="Helvetica Neue"/>
            <w:i/>
            <w:sz w:val="22"/>
            <w:szCs w:val="22"/>
            <w:rPrChange w:id="282" w:author="Carr, Michele" w:date="2019-03-28T10:26:00Z">
              <w:rPr>
                <w:rFonts w:ascii="Helvetica Neue" w:eastAsia="Times New Roman" w:hAnsi="Helvetica Neue"/>
                <w:i/>
                <w:sz w:val="22"/>
              </w:rPr>
            </w:rPrChange>
          </w:rPr>
          <w:delText xml:space="preserve"> </w:delText>
        </w:r>
        <w:r w:rsidR="007C560E" w:rsidRPr="00B34B34" w:rsidDel="004A78E9">
          <w:rPr>
            <w:rFonts w:ascii="Helvetica Neue" w:eastAsia="Times New Roman" w:hAnsi="Helvetica Neue"/>
            <w:i/>
            <w:sz w:val="22"/>
            <w:szCs w:val="22"/>
            <w:rPrChange w:id="283" w:author="Carr, Michele" w:date="2019-03-28T10:26:00Z">
              <w:rPr>
                <w:rFonts w:ascii="Helvetica Neue" w:eastAsia="Times New Roman" w:hAnsi="Helvetica Neue"/>
                <w:i/>
                <w:sz w:val="22"/>
              </w:rPr>
            </w:rPrChange>
          </w:rPr>
          <w:delText>refund</w:delText>
        </w:r>
        <w:r w:rsidRPr="00B34B34" w:rsidDel="004A78E9">
          <w:rPr>
            <w:rFonts w:ascii="Helvetica Neue" w:eastAsia="Times New Roman" w:hAnsi="Helvetica Neue"/>
            <w:i/>
            <w:sz w:val="22"/>
            <w:szCs w:val="22"/>
            <w:rPrChange w:id="284" w:author="Carr, Michele" w:date="2019-03-28T10:26:00Z">
              <w:rPr>
                <w:rFonts w:ascii="Helvetica Neue" w:eastAsia="Times New Roman" w:hAnsi="Helvetica Neue"/>
                <w:i/>
                <w:sz w:val="22"/>
              </w:rPr>
            </w:rPrChange>
          </w:rPr>
          <w:delText xml:space="preserve"> of your $200 housing application fee.</w:delText>
        </w:r>
        <w:r w:rsidRPr="00B34B34" w:rsidDel="004A78E9">
          <w:rPr>
            <w:rFonts w:ascii="Helvetica Neue" w:eastAsia="Times New Roman" w:hAnsi="Helvetica Neue" w:hint="eastAsia"/>
            <w:i/>
            <w:sz w:val="22"/>
            <w:szCs w:val="22"/>
            <w:rPrChange w:id="285" w:author="Carr, Michele" w:date="2019-03-28T10:26:00Z">
              <w:rPr>
                <w:rFonts w:ascii="Helvetica Neue" w:eastAsia="Times New Roman" w:hAnsi="Helvetica Neue" w:hint="eastAsia"/>
                <w:i/>
                <w:sz w:val="22"/>
              </w:rPr>
            </w:rPrChange>
          </w:rPr>
          <w:delText> </w:delText>
        </w:r>
        <w:r w:rsidRPr="00B34B34" w:rsidDel="004A78E9">
          <w:rPr>
            <w:rFonts w:ascii="Helvetica Neue" w:eastAsia="Times New Roman" w:hAnsi="Helvetica Neue"/>
            <w:sz w:val="22"/>
            <w:szCs w:val="22"/>
            <w:rPrChange w:id="286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 </w:delText>
        </w:r>
        <w:r w:rsidRPr="00B34B34" w:rsidDel="004A78E9">
          <w:rPr>
            <w:rFonts w:ascii="Helvetica Neue" w:eastAsia="Times New Roman" w:hAnsi="Helvetica Neue"/>
            <w:i/>
            <w:sz w:val="22"/>
            <w:szCs w:val="22"/>
            <w:rPrChange w:id="287" w:author="Carr, Michele" w:date="2019-03-28T10:26:00Z">
              <w:rPr>
                <w:rFonts w:ascii="Helvetica Neue" w:eastAsia="Times New Roman" w:hAnsi="Helvetica Neue"/>
                <w:i/>
                <w:sz w:val="22"/>
              </w:rPr>
            </w:rPrChange>
          </w:rPr>
          <w:delText>Please note that it can take up to 30 days to receive your refund.</w:delText>
        </w:r>
        <w:r w:rsidRPr="00B34B34" w:rsidDel="004A78E9">
          <w:rPr>
            <w:rFonts w:ascii="Helvetica Neue" w:eastAsia="Times New Roman" w:hAnsi="Helvetica Neue"/>
            <w:sz w:val="22"/>
            <w:szCs w:val="22"/>
            <w:rPrChange w:id="288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  </w:delText>
        </w:r>
        <w:r w:rsidRPr="00B34B34" w:rsidDel="004A78E9">
          <w:rPr>
            <w:rFonts w:ascii="Helvetica Neue" w:eastAsia="Times New Roman" w:hAnsi="Helvetica Neue"/>
            <w:b/>
            <w:i/>
            <w:sz w:val="22"/>
            <w:szCs w:val="22"/>
            <w:rPrChange w:id="289" w:author="Carr, Michele" w:date="2019-03-28T10:26:00Z">
              <w:rPr>
                <w:rFonts w:ascii="Helvetica Neue" w:eastAsia="Times New Roman" w:hAnsi="Helvetica Neue"/>
                <w:b/>
                <w:i/>
                <w:sz w:val="22"/>
              </w:rPr>
            </w:rPrChange>
          </w:rPr>
          <w:delText xml:space="preserve">If you decide to accept the assigned apartment, please follow the remaining steps. </w:delText>
        </w:r>
      </w:del>
    </w:p>
    <w:p w14:paraId="70E65865" w14:textId="12C2BE2B" w:rsidR="002A3995" w:rsidRPr="00B34B34" w:rsidRDefault="002A3995" w:rsidP="0047410A">
      <w:pPr>
        <w:numPr>
          <w:ilvl w:val="0"/>
          <w:numId w:val="3"/>
        </w:numPr>
        <w:spacing w:before="100" w:beforeAutospacing="1"/>
        <w:rPr>
          <w:ins w:id="290" w:author="Carr, Michele" w:date="2019-03-28T09:36:00Z"/>
          <w:rStyle w:val="Strong"/>
          <w:rFonts w:ascii="Helvetica Neue" w:eastAsia="Times New Roman" w:hAnsi="Helvetica Neue"/>
          <w:b w:val="0"/>
          <w:bCs w:val="0"/>
          <w:sz w:val="22"/>
          <w:szCs w:val="22"/>
          <w:rPrChange w:id="291" w:author="Carr, Michele" w:date="2019-03-28T10:26:00Z">
            <w:rPr>
              <w:ins w:id="292" w:author="Carr, Michele" w:date="2019-03-28T09:36:00Z"/>
              <w:rStyle w:val="Strong"/>
              <w:rFonts w:ascii="Helvetica Neue" w:eastAsia="Times New Roman" w:hAnsi="Helvetica Neue"/>
              <w:sz w:val="22"/>
            </w:rPr>
          </w:rPrChange>
        </w:rPr>
      </w:pPr>
      <w:ins w:id="293" w:author="Carr, Michele" w:date="2019-03-28T09:36:00Z">
        <w:r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294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 xml:space="preserve">If your application is approved and the </w:t>
        </w:r>
      </w:ins>
      <w:ins w:id="295" w:author="Carr, Michele" w:date="2019-03-28T10:22:00Z">
        <w:r w:rsidR="00B34B34"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296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>requested</w:t>
        </w:r>
      </w:ins>
      <w:ins w:id="297" w:author="Carr, Michele" w:date="2019-03-28T09:36:00Z">
        <w:r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298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 xml:space="preserve"> </w:t>
        </w:r>
      </w:ins>
      <w:ins w:id="299" w:author="Carr, Michele" w:date="2019-03-28T09:41:00Z">
        <w:r w:rsidR="008C6A38"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00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>apartment</w:t>
        </w:r>
      </w:ins>
      <w:ins w:id="301" w:author="Carr, Michele" w:date="2019-03-28T09:36:00Z">
        <w:r w:rsidR="00B34B34"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02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 xml:space="preserve"> is</w:t>
        </w:r>
      </w:ins>
      <w:ins w:id="303" w:author="Carr, Michele" w:date="2019-03-28T10:23:00Z">
        <w:r w:rsidR="00B34B34"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04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 xml:space="preserve"> </w:t>
        </w:r>
      </w:ins>
      <w:ins w:id="305" w:author="Carr, Michele" w:date="2019-03-28T09:36:00Z">
        <w:r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06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>available, the Un</w:t>
        </w:r>
        <w:r w:rsidR="008C6A38"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07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>iversity of Chicago will send CTS</w:t>
        </w:r>
        <w:r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08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 xml:space="preserve"> a lease for the </w:t>
        </w:r>
      </w:ins>
      <w:ins w:id="309" w:author="Carr, Michele" w:date="2019-03-28T09:41:00Z">
        <w:r w:rsidR="008C6A38"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10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>apartment</w:t>
        </w:r>
      </w:ins>
      <w:ins w:id="311" w:author="Carr, Michele" w:date="2019-03-28T09:36:00Z">
        <w:r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12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 xml:space="preserve">.  Upon receipt of the lease, CTS will prepare a </w:t>
        </w:r>
      </w:ins>
      <w:ins w:id="313" w:author="Carr, Michele" w:date="2019-03-28T09:37:00Z">
        <w:r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14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 xml:space="preserve">sub-lease agreement and send you both the lease and sub-lease agreement for signature along with any other required documents.  Please complete the resident </w:t>
        </w:r>
      </w:ins>
      <w:ins w:id="315" w:author="Carr, Michele" w:date="2019-03-28T09:38:00Z">
        <w:r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16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>information</w:t>
        </w:r>
      </w:ins>
      <w:ins w:id="317" w:author="Carr, Michele" w:date="2019-03-28T09:37:00Z">
        <w:r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18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 xml:space="preserve"> </w:t>
        </w:r>
      </w:ins>
      <w:ins w:id="319" w:author="Carr, Michele" w:date="2019-03-28T09:38:00Z">
        <w:r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20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 xml:space="preserve">form and lead based paint </w:t>
        </w:r>
      </w:ins>
      <w:ins w:id="321" w:author="Carr, Michele" w:date="2019-03-28T09:39:00Z">
        <w:r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22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>disclosure</w:t>
        </w:r>
      </w:ins>
      <w:ins w:id="323" w:author="Carr, Michele" w:date="2019-03-28T09:38:00Z">
        <w:r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24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 xml:space="preserve"> </w:t>
        </w:r>
      </w:ins>
      <w:ins w:id="325" w:author="Carr, Michele" w:date="2019-03-28T09:39:00Z">
        <w:r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26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 xml:space="preserve">(if applicable) and sign the lease and sub-lease as the </w:t>
        </w:r>
        <w:r w:rsidRPr="00B34B34">
          <w:rPr>
            <w:rStyle w:val="Strong"/>
            <w:rFonts w:ascii="Helvetica Neue" w:eastAsia="Times New Roman" w:hAnsi="Helvetica Neue" w:hint="eastAsia"/>
            <w:b w:val="0"/>
            <w:bCs w:val="0"/>
            <w:sz w:val="22"/>
            <w:szCs w:val="22"/>
            <w:rPrChange w:id="327" w:author="Carr, Michele" w:date="2019-03-28T10:26:00Z">
              <w:rPr>
                <w:rStyle w:val="Strong"/>
                <w:rFonts w:ascii="Helvetica Neue" w:eastAsia="Times New Roman" w:hAnsi="Helvetica Neue" w:hint="eastAsia"/>
                <w:b w:val="0"/>
                <w:bCs w:val="0"/>
                <w:sz w:val="22"/>
              </w:rPr>
            </w:rPrChange>
          </w:rPr>
          <w:t>“</w:t>
        </w:r>
        <w:r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28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>Tenant</w:t>
        </w:r>
        <w:r w:rsidRPr="00B34B34">
          <w:rPr>
            <w:rStyle w:val="Strong"/>
            <w:rFonts w:ascii="Helvetica Neue" w:eastAsia="Times New Roman" w:hAnsi="Helvetica Neue" w:hint="eastAsia"/>
            <w:b w:val="0"/>
            <w:bCs w:val="0"/>
            <w:sz w:val="22"/>
            <w:szCs w:val="22"/>
            <w:rPrChange w:id="329" w:author="Carr, Michele" w:date="2019-03-28T10:26:00Z">
              <w:rPr>
                <w:rStyle w:val="Strong"/>
                <w:rFonts w:ascii="Helvetica Neue" w:eastAsia="Times New Roman" w:hAnsi="Helvetica Neue" w:hint="eastAsia"/>
                <w:b w:val="0"/>
                <w:bCs w:val="0"/>
                <w:sz w:val="22"/>
              </w:rPr>
            </w:rPrChange>
          </w:rPr>
          <w:t>”</w:t>
        </w:r>
        <w:r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30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 xml:space="preserve">.  Return all forms and signed leases to the Controller, Michele Carr by email at </w:t>
        </w:r>
      </w:ins>
      <w:ins w:id="331" w:author="Carr, Michele" w:date="2019-03-28T09:40:00Z">
        <w:r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32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fldChar w:fldCharType="begin"/>
        </w:r>
        <w:r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33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instrText xml:space="preserve"> HYPERLINK "mailto:</w:instrText>
        </w:r>
      </w:ins>
      <w:ins w:id="334" w:author="Carr, Michele" w:date="2019-03-28T09:39:00Z">
        <w:r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35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instrText>mcarr@ctschicago.edu</w:instrText>
        </w:r>
      </w:ins>
      <w:ins w:id="336" w:author="Carr, Michele" w:date="2019-03-28T09:40:00Z">
        <w:r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37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instrText xml:space="preserve">" </w:instrText>
        </w:r>
        <w:r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38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fldChar w:fldCharType="separate"/>
        </w:r>
      </w:ins>
      <w:ins w:id="339" w:author="Carr, Michele" w:date="2019-03-28T09:39:00Z">
        <w:r w:rsidRPr="00B34B34">
          <w:rPr>
            <w:rStyle w:val="Hyperlink"/>
            <w:rFonts w:ascii="Helvetica Neue" w:eastAsia="Times New Roman" w:hAnsi="Helvetica Neue"/>
            <w:sz w:val="22"/>
            <w:szCs w:val="22"/>
            <w:rPrChange w:id="340" w:author="Carr, Michele" w:date="2019-03-28T10:26:00Z">
              <w:rPr>
                <w:rStyle w:val="Hyperlink"/>
                <w:rFonts w:ascii="Helvetica Neue" w:eastAsia="Times New Roman" w:hAnsi="Helvetica Neue"/>
                <w:sz w:val="22"/>
              </w:rPr>
            </w:rPrChange>
          </w:rPr>
          <w:t>mcarr@ctschicago.edu</w:t>
        </w:r>
      </w:ins>
      <w:ins w:id="341" w:author="Carr, Michele" w:date="2019-03-28T09:40:00Z">
        <w:r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42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fldChar w:fldCharType="end"/>
        </w:r>
      </w:ins>
      <w:ins w:id="343" w:author="Carr, Michele" w:date="2019-03-28T09:39:00Z">
        <w:r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44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 xml:space="preserve"> </w:t>
        </w:r>
      </w:ins>
      <w:ins w:id="345" w:author="Carr, Michele" w:date="2019-03-28T09:40:00Z">
        <w:r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46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 xml:space="preserve">or in person.  CTS will sign the lease as the primary leaseholder and return the lease to the </w:t>
        </w:r>
        <w:r w:rsidR="00B34B34"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47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 xml:space="preserve">University of </w:t>
        </w:r>
        <w:r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48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>Chicago.  You will re</w:t>
        </w:r>
        <w:r w:rsidR="008C6A38"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49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 xml:space="preserve">ceive a copy of </w:t>
        </w:r>
      </w:ins>
      <w:ins w:id="350" w:author="Carr, Michele" w:date="2019-03-28T09:41:00Z">
        <w:r w:rsidR="008C6A38"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51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>the</w:t>
        </w:r>
      </w:ins>
      <w:ins w:id="352" w:author="Carr, Michele" w:date="2019-03-28T09:40:00Z">
        <w:r w:rsidR="008C6A38"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53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 xml:space="preserve"> </w:t>
        </w:r>
      </w:ins>
      <w:ins w:id="354" w:author="Carr, Michele" w:date="2019-03-28T09:41:00Z">
        <w:r w:rsidR="008C6A38"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55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>signed lease</w:t>
        </w:r>
      </w:ins>
      <w:ins w:id="356" w:author="Carr, Michele" w:date="2019-03-28T09:42:00Z">
        <w:r w:rsidR="008C6A38" w:rsidRPr="00B34B34">
          <w:rPr>
            <w:rStyle w:val="Strong"/>
            <w:rFonts w:ascii="Helvetica Neue" w:eastAsia="Times New Roman" w:hAnsi="Helvetica Neue"/>
            <w:b w:val="0"/>
            <w:bCs w:val="0"/>
            <w:sz w:val="22"/>
            <w:szCs w:val="22"/>
            <w:rPrChange w:id="357" w:author="Carr, Michele" w:date="2019-03-28T10:26:00Z">
              <w:rPr>
                <w:rStyle w:val="Strong"/>
                <w:rFonts w:ascii="Helvetica Neue" w:eastAsia="Times New Roman" w:hAnsi="Helvetica Neue"/>
                <w:b w:val="0"/>
                <w:bCs w:val="0"/>
                <w:sz w:val="22"/>
              </w:rPr>
            </w:rPrChange>
          </w:rPr>
          <w:t xml:space="preserve"> once the University of Chicago has signed the document.</w:t>
        </w:r>
      </w:ins>
    </w:p>
    <w:p w14:paraId="6EE952B3" w14:textId="559F0393" w:rsidR="0047410A" w:rsidRPr="00B34B34" w:rsidDel="008C6A38" w:rsidRDefault="007F071E" w:rsidP="0047410A">
      <w:pPr>
        <w:numPr>
          <w:ilvl w:val="0"/>
          <w:numId w:val="3"/>
        </w:numPr>
        <w:spacing w:before="100" w:beforeAutospacing="1"/>
        <w:rPr>
          <w:del w:id="358" w:author="Carr, Michele" w:date="2019-03-28T09:42:00Z"/>
          <w:rFonts w:ascii="Helvetica Neue" w:eastAsia="Times New Roman" w:hAnsi="Helvetica Neue"/>
          <w:sz w:val="22"/>
          <w:szCs w:val="22"/>
          <w:rPrChange w:id="359" w:author="Carr, Michele" w:date="2019-03-28T10:26:00Z">
            <w:rPr>
              <w:del w:id="360" w:author="Carr, Michele" w:date="2019-03-28T09:42:00Z"/>
              <w:rFonts w:ascii="Helvetica Neue" w:eastAsia="Times New Roman" w:hAnsi="Helvetica Neue"/>
              <w:sz w:val="22"/>
            </w:rPr>
          </w:rPrChange>
        </w:rPr>
      </w:pPr>
      <w:del w:id="361" w:author="Carr, Michele" w:date="2019-03-28T09:42:00Z">
        <w:r w:rsidRPr="00B34B34" w:rsidDel="008C6A38">
          <w:rPr>
            <w:rStyle w:val="Strong"/>
            <w:rFonts w:ascii="Helvetica Neue" w:eastAsia="Times New Roman" w:hAnsi="Helvetica Neue"/>
            <w:b w:val="0"/>
            <w:sz w:val="22"/>
            <w:szCs w:val="22"/>
            <w:rPrChange w:id="362" w:author="Carr, Michele" w:date="2019-03-28T10:26:00Z">
              <w:rPr>
                <w:rStyle w:val="Strong"/>
                <w:rFonts w:ascii="Helvetica Neue" w:eastAsia="Times New Roman" w:hAnsi="Helvetica Neue"/>
                <w:sz w:val="22"/>
              </w:rPr>
            </w:rPrChange>
          </w:rPr>
          <w:delText>If possible,</w:delText>
        </w:r>
        <w:r w:rsidRPr="00B34B34" w:rsidDel="008C6A38">
          <w:rPr>
            <w:rFonts w:ascii="Helvetica Neue" w:eastAsia="Times New Roman" w:hAnsi="Helvetica Neue" w:hint="eastAsia"/>
            <w:sz w:val="22"/>
            <w:szCs w:val="22"/>
            <w:rPrChange w:id="363" w:author="Carr, Michele" w:date="2019-03-28T10:26:00Z">
              <w:rPr>
                <w:rFonts w:ascii="Helvetica Neue" w:eastAsia="Times New Roman" w:hAnsi="Helvetica Neue" w:hint="eastAsia"/>
                <w:sz w:val="22"/>
              </w:rPr>
            </w:rPrChange>
          </w:rPr>
          <w:delText> </w:delText>
        </w:r>
        <w:r w:rsidRPr="00B34B34" w:rsidDel="008C6A38">
          <w:rPr>
            <w:rStyle w:val="Strong"/>
            <w:rFonts w:ascii="Helvetica Neue" w:eastAsia="Times New Roman" w:hAnsi="Helvetica Neue"/>
            <w:b w:val="0"/>
            <w:sz w:val="22"/>
            <w:szCs w:val="22"/>
            <w:rPrChange w:id="364" w:author="Carr, Michele" w:date="2019-03-28T10:26:00Z">
              <w:rPr>
                <w:rStyle w:val="Strong"/>
                <w:rFonts w:ascii="Helvetica Neue" w:eastAsia="Times New Roman" w:hAnsi="Helvetica Neue"/>
                <w:sz w:val="22"/>
              </w:rPr>
            </w:rPrChange>
          </w:rPr>
          <w:delText>print and bring the lease to the CTS Finance Office</w:delText>
        </w:r>
        <w:r w:rsidR="00CE5452" w:rsidRPr="00B34B34" w:rsidDel="008C6A38">
          <w:rPr>
            <w:rFonts w:ascii="Helvetica Neue" w:eastAsia="Times New Roman" w:hAnsi="Helvetica Neue"/>
            <w:sz w:val="22"/>
            <w:szCs w:val="22"/>
            <w:rPrChange w:id="365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>. *</w:delText>
        </w:r>
        <w:r w:rsidRPr="00B34B34" w:rsidDel="008C6A38">
          <w:rPr>
            <w:rFonts w:ascii="Helvetica Neue" w:eastAsia="Times New Roman" w:hAnsi="Helvetica Neue"/>
            <w:sz w:val="22"/>
            <w:szCs w:val="22"/>
            <w:rPrChange w:id="366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 </w:delText>
        </w:r>
        <w:r w:rsidR="000768E8" w:rsidRPr="00B34B34" w:rsidDel="008C6A38">
          <w:rPr>
            <w:rFonts w:ascii="Helvetica Neue" w:eastAsia="Times New Roman" w:hAnsi="Helvetica Neue"/>
            <w:sz w:val="22"/>
            <w:szCs w:val="22"/>
            <w:rPrChange w:id="367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 </w:delText>
        </w:r>
        <w:r w:rsidRPr="00B34B34" w:rsidDel="008C6A38">
          <w:rPr>
            <w:rFonts w:ascii="Helvetica Neue" w:eastAsia="Times New Roman" w:hAnsi="Helvetica Neue"/>
            <w:sz w:val="22"/>
            <w:szCs w:val="22"/>
            <w:rPrChange w:id="368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You will complete and sign the attached lease for the apartment as the </w:delText>
        </w:r>
        <w:r w:rsidRPr="00B34B34" w:rsidDel="008C6A38">
          <w:rPr>
            <w:rFonts w:ascii="Helvetica Neue" w:eastAsia="Times New Roman" w:hAnsi="Helvetica Neue" w:hint="eastAsia"/>
            <w:sz w:val="22"/>
            <w:szCs w:val="22"/>
            <w:rPrChange w:id="369" w:author="Carr, Michele" w:date="2019-03-28T10:26:00Z">
              <w:rPr>
                <w:rFonts w:ascii="Helvetica Neue" w:eastAsia="Times New Roman" w:hAnsi="Helvetica Neue" w:hint="eastAsia"/>
                <w:sz w:val="22"/>
              </w:rPr>
            </w:rPrChange>
          </w:rPr>
          <w:delText>“</w:delText>
        </w:r>
        <w:r w:rsidRPr="00B34B34" w:rsidDel="008C6A38">
          <w:rPr>
            <w:rFonts w:ascii="Helvetica Neue" w:eastAsia="Times New Roman" w:hAnsi="Helvetica Neue"/>
            <w:sz w:val="22"/>
            <w:szCs w:val="22"/>
            <w:rPrChange w:id="370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>Tenant</w:delText>
        </w:r>
        <w:r w:rsidRPr="00B34B34" w:rsidDel="008C6A38">
          <w:rPr>
            <w:rFonts w:ascii="Helvetica Neue" w:eastAsia="Times New Roman" w:hAnsi="Helvetica Neue" w:hint="eastAsia"/>
            <w:sz w:val="22"/>
            <w:szCs w:val="22"/>
            <w:rPrChange w:id="371" w:author="Carr, Michele" w:date="2019-03-28T10:26:00Z">
              <w:rPr>
                <w:rFonts w:ascii="Helvetica Neue" w:eastAsia="Times New Roman" w:hAnsi="Helvetica Neue" w:hint="eastAsia"/>
                <w:sz w:val="22"/>
              </w:rPr>
            </w:rPrChange>
          </w:rPr>
          <w:delText>”</w:delText>
        </w:r>
        <w:r w:rsidRPr="00B34B34" w:rsidDel="008C6A38">
          <w:rPr>
            <w:rFonts w:ascii="Helvetica Neue" w:eastAsia="Times New Roman" w:hAnsi="Helvetica Neue"/>
            <w:sz w:val="22"/>
            <w:szCs w:val="22"/>
            <w:rPrChange w:id="372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 only; a CTS administrator will sign the lease as the primary leaseholder.</w:delText>
        </w:r>
        <w:r w:rsidRPr="00B34B34" w:rsidDel="008C6A38">
          <w:rPr>
            <w:rFonts w:ascii="Helvetica Neue" w:eastAsia="Times New Roman" w:hAnsi="Helvetica Neue" w:hint="eastAsia"/>
            <w:sz w:val="22"/>
            <w:szCs w:val="22"/>
            <w:rPrChange w:id="373" w:author="Carr, Michele" w:date="2019-03-28T10:26:00Z">
              <w:rPr>
                <w:rFonts w:ascii="Helvetica Neue" w:eastAsia="Times New Roman" w:hAnsi="Helvetica Neue" w:hint="eastAsia"/>
                <w:sz w:val="22"/>
              </w:rPr>
            </w:rPrChange>
          </w:rPr>
          <w:delText> </w:delText>
        </w:r>
        <w:r w:rsidRPr="00B34B34" w:rsidDel="008C6A38">
          <w:rPr>
            <w:rFonts w:ascii="Helvetica Neue" w:eastAsia="Times New Roman" w:hAnsi="Helvetica Neue"/>
            <w:sz w:val="22"/>
            <w:szCs w:val="22"/>
            <w:rPrChange w:id="374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 (Be sure to complete any Resident Information forms with your own email address and the phone number you will use in Chicago; future communications will come to that contact information.) </w:delText>
        </w:r>
        <w:r w:rsidRPr="00B34B34" w:rsidDel="008C6A38">
          <w:rPr>
            <w:rFonts w:ascii="Helvetica Neue" w:eastAsia="Times New Roman" w:hAnsi="Helvetica Neue" w:hint="eastAsia"/>
            <w:sz w:val="22"/>
            <w:szCs w:val="22"/>
            <w:rPrChange w:id="375" w:author="Carr, Michele" w:date="2019-03-28T10:26:00Z">
              <w:rPr>
                <w:rFonts w:ascii="Helvetica Neue" w:eastAsia="Times New Roman" w:hAnsi="Helvetica Neue" w:hint="eastAsia"/>
                <w:sz w:val="22"/>
              </w:rPr>
            </w:rPrChange>
          </w:rPr>
          <w:delText> </w:delText>
        </w:r>
        <w:r w:rsidRPr="00B34B34" w:rsidDel="008C6A38">
          <w:rPr>
            <w:rFonts w:ascii="Helvetica Neue" w:eastAsia="Times New Roman" w:hAnsi="Helvetica Neue"/>
            <w:sz w:val="22"/>
            <w:szCs w:val="22"/>
            <w:rPrChange w:id="376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 The Finance Office will submit the signed lease </w:delText>
        </w:r>
        <w:r w:rsidR="000768E8" w:rsidRPr="00B34B34" w:rsidDel="008C6A38">
          <w:rPr>
            <w:rFonts w:ascii="Helvetica Neue" w:eastAsia="Times New Roman" w:hAnsi="Helvetica Neue"/>
            <w:sz w:val="22"/>
            <w:szCs w:val="22"/>
            <w:rPrChange w:id="377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>agreement and related forms</w:delText>
        </w:r>
        <w:r w:rsidRPr="00B34B34" w:rsidDel="008C6A38">
          <w:rPr>
            <w:rFonts w:ascii="Helvetica Neue" w:eastAsia="Times New Roman" w:hAnsi="Helvetica Neue"/>
            <w:sz w:val="22"/>
            <w:szCs w:val="22"/>
            <w:rPrChange w:id="378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 to the U</w:delText>
        </w:r>
        <w:r w:rsidR="000768E8" w:rsidRPr="00B34B34" w:rsidDel="008C6A38">
          <w:rPr>
            <w:rFonts w:ascii="Helvetica Neue" w:eastAsia="Times New Roman" w:hAnsi="Helvetica Neue"/>
            <w:sz w:val="22"/>
            <w:szCs w:val="22"/>
            <w:rPrChange w:id="379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>niversity</w:delText>
        </w:r>
        <w:r w:rsidRPr="00B34B34" w:rsidDel="008C6A38">
          <w:rPr>
            <w:rFonts w:ascii="Helvetica Neue" w:eastAsia="Times New Roman" w:hAnsi="Helvetica Neue"/>
            <w:sz w:val="22"/>
            <w:szCs w:val="22"/>
            <w:rPrChange w:id="380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 of C</w:delText>
        </w:r>
        <w:r w:rsidR="000768E8" w:rsidRPr="00B34B34" w:rsidDel="008C6A38">
          <w:rPr>
            <w:rFonts w:ascii="Helvetica Neue" w:eastAsia="Times New Roman" w:hAnsi="Helvetica Neue"/>
            <w:sz w:val="22"/>
            <w:szCs w:val="22"/>
            <w:rPrChange w:id="381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>hicago</w:delText>
        </w:r>
        <w:r w:rsidR="007C560E" w:rsidRPr="00B34B34" w:rsidDel="008C6A38">
          <w:rPr>
            <w:rFonts w:ascii="Helvetica Neue" w:eastAsia="Times New Roman" w:hAnsi="Helvetica Neue"/>
            <w:sz w:val="22"/>
            <w:szCs w:val="22"/>
            <w:rPrChange w:id="382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 for you.</w:delText>
        </w:r>
      </w:del>
    </w:p>
    <w:p w14:paraId="0BCE3A94" w14:textId="06C8402F" w:rsidR="007F071E" w:rsidRPr="00B34B34" w:rsidDel="008C6A38" w:rsidRDefault="007F071E" w:rsidP="007C560E">
      <w:pPr>
        <w:spacing w:before="120" w:after="120"/>
        <w:ind w:left="1080"/>
        <w:rPr>
          <w:del w:id="383" w:author="Carr, Michele" w:date="2019-03-28T09:42:00Z"/>
          <w:rFonts w:ascii="Helvetica Neue" w:eastAsia="Times New Roman" w:hAnsi="Helvetica Neue"/>
          <w:sz w:val="22"/>
          <w:szCs w:val="22"/>
          <w:rPrChange w:id="384" w:author="Carr, Michele" w:date="2019-03-28T10:26:00Z">
            <w:rPr>
              <w:del w:id="385" w:author="Carr, Michele" w:date="2019-03-28T09:42:00Z"/>
              <w:rFonts w:ascii="Helvetica Neue" w:eastAsia="Times New Roman" w:hAnsi="Helvetica Neue"/>
              <w:sz w:val="20"/>
            </w:rPr>
          </w:rPrChange>
        </w:rPr>
      </w:pPr>
      <w:del w:id="386" w:author="Carr, Michele" w:date="2019-03-28T09:42:00Z">
        <w:r w:rsidRPr="00B34B34" w:rsidDel="008C6A38">
          <w:rPr>
            <w:rFonts w:ascii="Helvetica Neue" w:eastAsia="Times New Roman" w:hAnsi="Helvetica Neue"/>
            <w:sz w:val="22"/>
            <w:szCs w:val="22"/>
            <w:rPrChange w:id="387" w:author="Carr, Michele" w:date="2019-03-28T10:26:00Z">
              <w:rPr>
                <w:rFonts w:ascii="Helvetica Neue" w:eastAsia="Times New Roman" w:hAnsi="Helvetica Neue"/>
                <w:sz w:val="20"/>
              </w:rPr>
            </w:rPrChange>
          </w:rPr>
          <w:delText>*</w:delText>
        </w:r>
        <w:r w:rsidRPr="00B34B34" w:rsidDel="008C6A38">
          <w:rPr>
            <w:rStyle w:val="Emphasis"/>
            <w:rFonts w:ascii="Helvetica Neue" w:eastAsia="Times New Roman" w:hAnsi="Helvetica Neue"/>
            <w:sz w:val="22"/>
            <w:szCs w:val="22"/>
            <w:rPrChange w:id="388" w:author="Carr, Michele" w:date="2019-03-28T10:26:00Z">
              <w:rPr>
                <w:rStyle w:val="Emphasis"/>
                <w:rFonts w:ascii="Helvetica Neue" w:eastAsia="Times New Roman" w:hAnsi="Helvetica Neue"/>
                <w:sz w:val="20"/>
              </w:rPr>
            </w:rPrChange>
          </w:rPr>
          <w:delText>Note:</w:delText>
        </w:r>
        <w:r w:rsidRPr="00B34B34" w:rsidDel="008C6A38">
          <w:rPr>
            <w:rFonts w:ascii="Helvetica Neue" w:eastAsia="Times New Roman" w:hAnsi="Helvetica Neue" w:hint="eastAsia"/>
            <w:sz w:val="22"/>
            <w:szCs w:val="22"/>
            <w:rPrChange w:id="389" w:author="Carr, Michele" w:date="2019-03-28T10:26:00Z">
              <w:rPr>
                <w:rFonts w:ascii="Helvetica Neue" w:eastAsia="Times New Roman" w:hAnsi="Helvetica Neue" w:hint="eastAsia"/>
                <w:sz w:val="20"/>
              </w:rPr>
            </w:rPrChange>
          </w:rPr>
          <w:delText> </w:delText>
        </w:r>
        <w:r w:rsidRPr="00B34B34" w:rsidDel="008C6A38">
          <w:rPr>
            <w:rFonts w:ascii="Helvetica Neue" w:eastAsia="Times New Roman" w:hAnsi="Helvetica Neue"/>
            <w:sz w:val="22"/>
            <w:szCs w:val="22"/>
            <w:rPrChange w:id="390" w:author="Carr, Michele" w:date="2019-03-28T10:26:00Z">
              <w:rPr>
                <w:rFonts w:ascii="Helvetica Neue" w:eastAsia="Times New Roman" w:hAnsi="Helvetica Neue"/>
                <w:sz w:val="20"/>
              </w:rPr>
            </w:rPrChange>
          </w:rPr>
          <w:delText>If you are not able to complete these steps in person, you may send the lease and additional forms with your signatures to the Controller, Michele Carr (</w:delText>
        </w:r>
        <w:r w:rsidR="00EB785B" w:rsidRPr="00B34B34" w:rsidDel="008C6A38">
          <w:rPr>
            <w:rStyle w:val="Hyperlink"/>
            <w:rFonts w:ascii="Helvetica Neue" w:eastAsia="Times New Roman" w:hAnsi="Helvetica Neue"/>
            <w:sz w:val="22"/>
            <w:szCs w:val="22"/>
            <w:rPrChange w:id="391" w:author="Carr, Michele" w:date="2019-03-28T10:26:00Z">
              <w:rPr>
                <w:rStyle w:val="Hyperlink"/>
                <w:rFonts w:ascii="Helvetica Neue" w:eastAsia="Times New Roman" w:hAnsi="Helvetica Neue"/>
                <w:sz w:val="20"/>
              </w:rPr>
            </w:rPrChange>
          </w:rPr>
          <w:fldChar w:fldCharType="begin"/>
        </w:r>
        <w:r w:rsidR="00EB785B" w:rsidRPr="00B34B34" w:rsidDel="008C6A38">
          <w:rPr>
            <w:rStyle w:val="Hyperlink"/>
            <w:rFonts w:ascii="Helvetica Neue" w:eastAsia="Times New Roman" w:hAnsi="Helvetica Neue"/>
            <w:sz w:val="22"/>
            <w:szCs w:val="22"/>
            <w:rPrChange w:id="392" w:author="Carr, Michele" w:date="2019-03-28T10:26:00Z">
              <w:rPr>
                <w:rStyle w:val="Hyperlink"/>
                <w:rFonts w:ascii="Helvetica Neue" w:eastAsia="Times New Roman" w:hAnsi="Helvetica Neue"/>
                <w:sz w:val="20"/>
              </w:rPr>
            </w:rPrChange>
          </w:rPr>
          <w:delInstrText xml:space="preserve"> HYPERLINK "mailto:mcarr@ctschicago.edu" </w:delInstrText>
        </w:r>
        <w:r w:rsidR="00EB785B" w:rsidRPr="00B34B34" w:rsidDel="008C6A38">
          <w:rPr>
            <w:rStyle w:val="Hyperlink"/>
            <w:rFonts w:ascii="Helvetica Neue" w:eastAsia="Times New Roman" w:hAnsi="Helvetica Neue"/>
            <w:sz w:val="22"/>
            <w:szCs w:val="22"/>
            <w:rPrChange w:id="393" w:author="Carr, Michele" w:date="2019-03-28T10:26:00Z">
              <w:rPr>
                <w:rStyle w:val="Hyperlink"/>
                <w:rFonts w:ascii="Helvetica Neue" w:eastAsia="Times New Roman" w:hAnsi="Helvetica Neue"/>
                <w:sz w:val="20"/>
              </w:rPr>
            </w:rPrChange>
          </w:rPr>
          <w:fldChar w:fldCharType="separate"/>
        </w:r>
        <w:r w:rsidRPr="00B34B34" w:rsidDel="008C6A38">
          <w:rPr>
            <w:rStyle w:val="Hyperlink"/>
            <w:rFonts w:ascii="Helvetica Neue" w:eastAsia="Times New Roman" w:hAnsi="Helvetica Neue"/>
            <w:sz w:val="22"/>
            <w:szCs w:val="22"/>
            <w:rPrChange w:id="394" w:author="Carr, Michele" w:date="2019-03-28T10:26:00Z">
              <w:rPr>
                <w:rStyle w:val="Hyperlink"/>
                <w:rFonts w:ascii="Helvetica Neue" w:eastAsia="Times New Roman" w:hAnsi="Helvetica Neue"/>
                <w:sz w:val="20"/>
              </w:rPr>
            </w:rPrChange>
          </w:rPr>
          <w:delText>mcarr@ctschicago.edu</w:delText>
        </w:r>
        <w:r w:rsidR="00EB785B" w:rsidRPr="00B34B34" w:rsidDel="008C6A38">
          <w:rPr>
            <w:rStyle w:val="Hyperlink"/>
            <w:rFonts w:ascii="Helvetica Neue" w:eastAsia="Times New Roman" w:hAnsi="Helvetica Neue"/>
            <w:sz w:val="22"/>
            <w:szCs w:val="22"/>
            <w:rPrChange w:id="395" w:author="Carr, Michele" w:date="2019-03-28T10:26:00Z">
              <w:rPr>
                <w:rStyle w:val="Hyperlink"/>
                <w:rFonts w:ascii="Helvetica Neue" w:eastAsia="Times New Roman" w:hAnsi="Helvetica Neue"/>
                <w:sz w:val="20"/>
              </w:rPr>
            </w:rPrChange>
          </w:rPr>
          <w:fldChar w:fldCharType="end"/>
        </w:r>
        <w:r w:rsidRPr="00B34B34" w:rsidDel="008C6A38">
          <w:rPr>
            <w:rFonts w:ascii="Helvetica Neue" w:eastAsia="Times New Roman" w:hAnsi="Helvetica Neue"/>
            <w:sz w:val="22"/>
            <w:szCs w:val="22"/>
            <w:rPrChange w:id="396" w:author="Carr, Michele" w:date="2019-03-28T10:26:00Z">
              <w:rPr>
                <w:rFonts w:ascii="Helvetica Neue" w:eastAsia="Times New Roman" w:hAnsi="Helvetica Neue"/>
                <w:sz w:val="20"/>
              </w:rPr>
            </w:rPrChange>
          </w:rPr>
          <w:delText>) or by fax at 773.643.1334.</w:delText>
        </w:r>
      </w:del>
    </w:p>
    <w:p w14:paraId="01A9F724" w14:textId="5E9E57E9" w:rsidR="007F071E" w:rsidRPr="00B34B34" w:rsidDel="00F84A39" w:rsidRDefault="007F071E" w:rsidP="00834E24">
      <w:pPr>
        <w:numPr>
          <w:ilvl w:val="0"/>
          <w:numId w:val="3"/>
        </w:numPr>
        <w:rPr>
          <w:del w:id="397" w:author="Carr, Michele" w:date="2019-03-28T10:08:00Z"/>
          <w:rFonts w:ascii="Helvetica Neue" w:eastAsia="Times New Roman" w:hAnsi="Helvetica Neue"/>
          <w:sz w:val="22"/>
          <w:szCs w:val="22"/>
          <w:rPrChange w:id="398" w:author="Carr, Michele" w:date="2019-03-28T10:26:00Z">
            <w:rPr>
              <w:del w:id="399" w:author="Carr, Michele" w:date="2019-03-28T10:08:00Z"/>
              <w:rFonts w:ascii="Helvetica Neue" w:eastAsia="Times New Roman" w:hAnsi="Helvetica Neue"/>
              <w:sz w:val="22"/>
            </w:rPr>
          </w:rPrChange>
        </w:rPr>
      </w:pPr>
      <w:del w:id="400" w:author="Carr, Michele" w:date="2019-03-28T10:08:00Z">
        <w:r w:rsidRPr="00114F1E" w:rsidDel="00F84A39">
          <w:rPr>
            <w:rStyle w:val="Strong"/>
            <w:rFonts w:ascii="Helvetica Neue" w:eastAsia="Times New Roman" w:hAnsi="Helvetica Neue"/>
            <w:b w:val="0"/>
            <w:sz w:val="22"/>
            <w:szCs w:val="22"/>
          </w:rPr>
          <w:delText>You will then sign a sub-lease agreement with CTS</w:delText>
        </w:r>
        <w:r w:rsidR="00CE5452" w:rsidRPr="00114F1E" w:rsidDel="00F84A39">
          <w:rPr>
            <w:rFonts w:ascii="Helvetica Neue" w:eastAsia="Times New Roman" w:hAnsi="Helvetica Neue"/>
            <w:sz w:val="22"/>
            <w:szCs w:val="22"/>
          </w:rPr>
          <w:delText>. *</w:delText>
        </w:r>
        <w:r w:rsidRPr="00114F1E" w:rsidDel="00F84A39">
          <w:rPr>
            <w:rFonts w:ascii="Helvetica Neue" w:eastAsia="Times New Roman" w:hAnsi="Helvetica Neue"/>
            <w:sz w:val="22"/>
            <w:szCs w:val="22"/>
          </w:rPr>
          <w:delText xml:space="preserve"> (</w:delText>
        </w:r>
        <w:r w:rsidR="00CE5452" w:rsidRPr="00114F1E" w:rsidDel="00F84A39">
          <w:rPr>
            <w:rFonts w:ascii="Helvetica Neue" w:eastAsia="Times New Roman" w:hAnsi="Helvetica Neue"/>
            <w:sz w:val="22"/>
            <w:szCs w:val="22"/>
          </w:rPr>
          <w:delText>See</w:delText>
        </w:r>
        <w:r w:rsidRPr="00114F1E" w:rsidDel="00F84A39">
          <w:rPr>
            <w:rFonts w:ascii="Helvetica Neue" w:eastAsia="Times New Roman" w:hAnsi="Helvetica Neue"/>
            <w:sz w:val="22"/>
            <w:szCs w:val="22"/>
          </w:rPr>
          <w:delText xml:space="preserve"> above note in step #8)</w:delText>
        </w:r>
      </w:del>
    </w:p>
    <w:p w14:paraId="707ADC78" w14:textId="7460C1AE" w:rsidR="007F071E" w:rsidRPr="00B34B34" w:rsidDel="00F84A39" w:rsidRDefault="007F071E" w:rsidP="007F071E">
      <w:pPr>
        <w:numPr>
          <w:ilvl w:val="0"/>
          <w:numId w:val="3"/>
        </w:numPr>
        <w:spacing w:before="100" w:beforeAutospacing="1" w:after="100" w:afterAutospacing="1"/>
        <w:rPr>
          <w:del w:id="401" w:author="Carr, Michele" w:date="2019-03-28T10:08:00Z"/>
          <w:rFonts w:ascii="Helvetica Neue" w:eastAsia="Times New Roman" w:hAnsi="Helvetica Neue"/>
          <w:sz w:val="22"/>
          <w:szCs w:val="22"/>
          <w:rPrChange w:id="402" w:author="Carr, Michele" w:date="2019-03-28T10:26:00Z">
            <w:rPr>
              <w:del w:id="403" w:author="Carr, Michele" w:date="2019-03-28T10:08:00Z"/>
              <w:rFonts w:ascii="Helvetica Neue" w:eastAsia="Times New Roman" w:hAnsi="Helvetica Neue"/>
              <w:sz w:val="22"/>
            </w:rPr>
          </w:rPrChange>
        </w:rPr>
      </w:pPr>
      <w:del w:id="404" w:author="Carr, Michele" w:date="2019-03-28T10:08:00Z">
        <w:r w:rsidRPr="00B34B34" w:rsidDel="00F84A39">
          <w:rPr>
            <w:rStyle w:val="Strong"/>
            <w:rFonts w:ascii="Helvetica Neue" w:eastAsia="Times New Roman" w:hAnsi="Helvetica Neue"/>
            <w:b w:val="0"/>
            <w:sz w:val="22"/>
            <w:szCs w:val="22"/>
            <w:rPrChange w:id="405" w:author="Carr, Michele" w:date="2019-03-28T10:26:00Z">
              <w:rPr>
                <w:rStyle w:val="Strong"/>
                <w:rFonts w:ascii="Helvetica Neue" w:eastAsia="Times New Roman" w:hAnsi="Helvetica Neue"/>
                <w:sz w:val="22"/>
              </w:rPr>
            </w:rPrChange>
          </w:rPr>
          <w:delText>Once the U of C receives the signed lease documents, they will send you an email</w:delText>
        </w:r>
        <w:r w:rsidRPr="00B34B34" w:rsidDel="00F84A39">
          <w:rPr>
            <w:rFonts w:ascii="Helvetica Neue" w:eastAsia="Times New Roman" w:hAnsi="Helvetica Neue" w:hint="eastAsia"/>
            <w:sz w:val="22"/>
            <w:szCs w:val="22"/>
            <w:rPrChange w:id="406" w:author="Carr, Michele" w:date="2019-03-28T10:26:00Z">
              <w:rPr>
                <w:rFonts w:ascii="Helvetica Neue" w:eastAsia="Times New Roman" w:hAnsi="Helvetica Neue" w:hint="eastAsia"/>
                <w:sz w:val="22"/>
              </w:rPr>
            </w:rPrChange>
          </w:rPr>
          <w:delText> </w:delText>
        </w:r>
        <w:r w:rsidRPr="00B34B34" w:rsidDel="00F84A39">
          <w:rPr>
            <w:rFonts w:ascii="Helvetica Neue" w:eastAsia="Times New Roman" w:hAnsi="Helvetica Neue"/>
            <w:sz w:val="22"/>
            <w:szCs w:val="22"/>
            <w:rPrChange w:id="407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with your copy of the signed documents as well as the amount of rent owed for the current month. Please see </w:delText>
        </w:r>
        <w:r w:rsidR="000768E8" w:rsidRPr="00B34B34" w:rsidDel="00F84A39">
          <w:rPr>
            <w:rFonts w:ascii="Helvetica Neue" w:eastAsia="Times New Roman" w:hAnsi="Helvetica Neue"/>
            <w:sz w:val="22"/>
            <w:szCs w:val="22"/>
            <w:rPrChange w:id="408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CTS Controller, </w:delText>
        </w:r>
        <w:r w:rsidRPr="00B34B34" w:rsidDel="00F84A39">
          <w:rPr>
            <w:rFonts w:ascii="Helvetica Neue" w:eastAsia="Times New Roman" w:hAnsi="Helvetica Neue"/>
            <w:sz w:val="22"/>
            <w:szCs w:val="22"/>
            <w:rPrChange w:id="409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Michele </w:delText>
        </w:r>
        <w:r w:rsidR="000768E8" w:rsidRPr="00B34B34" w:rsidDel="00F84A39">
          <w:rPr>
            <w:rFonts w:ascii="Helvetica Neue" w:eastAsia="Times New Roman" w:hAnsi="Helvetica Neue"/>
            <w:sz w:val="22"/>
            <w:szCs w:val="22"/>
            <w:rPrChange w:id="410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Carr </w:delText>
        </w:r>
        <w:r w:rsidRPr="00B34B34" w:rsidDel="00F84A39">
          <w:rPr>
            <w:rFonts w:ascii="Helvetica Neue" w:eastAsia="Times New Roman" w:hAnsi="Helvetica Neue"/>
            <w:sz w:val="22"/>
            <w:szCs w:val="22"/>
            <w:rPrChange w:id="411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>with any questions about this amount.</w:delText>
        </w:r>
      </w:del>
    </w:p>
    <w:p w14:paraId="3468D0DF" w14:textId="282792A3" w:rsidR="007F071E" w:rsidRPr="00B34B34" w:rsidRDefault="007F071E" w:rsidP="007F071E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/>
          <w:sz w:val="22"/>
          <w:szCs w:val="22"/>
          <w:rPrChange w:id="412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</w:pPr>
      <w:del w:id="413" w:author="Carr, Michele" w:date="2019-03-28T09:43:00Z">
        <w:r w:rsidRPr="00B34B34" w:rsidDel="008C6A38">
          <w:rPr>
            <w:rStyle w:val="Strong"/>
            <w:rFonts w:ascii="Helvetica Neue" w:eastAsia="Times New Roman" w:hAnsi="Helvetica Neue"/>
            <w:b w:val="0"/>
            <w:sz w:val="22"/>
            <w:szCs w:val="22"/>
            <w:rPrChange w:id="414" w:author="Carr, Michele" w:date="2019-03-28T10:26:00Z">
              <w:rPr>
                <w:rStyle w:val="Strong"/>
                <w:rFonts w:ascii="Helvetica Neue" w:eastAsia="Times New Roman" w:hAnsi="Helvetica Neue"/>
                <w:sz w:val="22"/>
              </w:rPr>
            </w:rPrChange>
          </w:rPr>
          <w:delText xml:space="preserve">The U of C will send an additional email that </w:delText>
        </w:r>
      </w:del>
      <w:ins w:id="415" w:author="Carr, Michele" w:date="2019-03-28T09:43:00Z">
        <w:r w:rsidR="008C6A38" w:rsidRPr="00B34B34">
          <w:rPr>
            <w:rStyle w:val="Strong"/>
            <w:rFonts w:ascii="Helvetica Neue" w:eastAsia="Times New Roman" w:hAnsi="Helvetica Neue"/>
            <w:b w:val="0"/>
            <w:sz w:val="22"/>
            <w:szCs w:val="22"/>
            <w:rPrChange w:id="416" w:author="Carr, Michele" w:date="2019-03-28T10:26:00Z">
              <w:rPr>
                <w:rStyle w:val="Strong"/>
                <w:rFonts w:ascii="Helvetica Neue" w:eastAsia="Times New Roman" w:hAnsi="Helvetica Neue"/>
                <w:sz w:val="22"/>
              </w:rPr>
            </w:rPrChange>
          </w:rPr>
          <w:t xml:space="preserve">Included with the lease </w:t>
        </w:r>
      </w:ins>
      <w:r w:rsidRPr="00B34B34">
        <w:rPr>
          <w:rStyle w:val="Strong"/>
          <w:rFonts w:ascii="Helvetica Neue" w:eastAsia="Times New Roman" w:hAnsi="Helvetica Neue"/>
          <w:b w:val="0"/>
          <w:sz w:val="22"/>
          <w:szCs w:val="22"/>
          <w:rPrChange w:id="417" w:author="Carr, Michele" w:date="2019-03-28T10:26:00Z">
            <w:rPr>
              <w:rStyle w:val="Strong"/>
              <w:rFonts w:ascii="Helvetica Neue" w:eastAsia="Times New Roman" w:hAnsi="Helvetica Neue"/>
              <w:sz w:val="22"/>
            </w:rPr>
          </w:rPrChange>
        </w:rPr>
        <w:t xml:space="preserve">will </w:t>
      </w:r>
      <w:del w:id="418" w:author="Carr, Michele" w:date="2019-03-28T09:43:00Z">
        <w:r w:rsidRPr="00B34B34" w:rsidDel="008C6A38">
          <w:rPr>
            <w:rStyle w:val="Strong"/>
            <w:rFonts w:ascii="Helvetica Neue" w:eastAsia="Times New Roman" w:hAnsi="Helvetica Neue"/>
            <w:b w:val="0"/>
            <w:sz w:val="22"/>
            <w:szCs w:val="22"/>
            <w:rPrChange w:id="419" w:author="Carr, Michele" w:date="2019-03-28T10:26:00Z">
              <w:rPr>
                <w:rStyle w:val="Strong"/>
                <w:rFonts w:ascii="Helvetica Neue" w:eastAsia="Times New Roman" w:hAnsi="Helvetica Neue"/>
                <w:sz w:val="22"/>
              </w:rPr>
            </w:rPrChange>
          </w:rPr>
          <w:delText>include</w:delText>
        </w:r>
      </w:del>
      <w:ins w:id="420" w:author="Carr, Michele" w:date="2019-03-28T09:43:00Z">
        <w:r w:rsidR="008C6A38" w:rsidRPr="00B34B34">
          <w:rPr>
            <w:rStyle w:val="Strong"/>
            <w:rFonts w:ascii="Helvetica Neue" w:eastAsia="Times New Roman" w:hAnsi="Helvetica Neue"/>
            <w:b w:val="0"/>
            <w:sz w:val="22"/>
            <w:szCs w:val="22"/>
            <w:rPrChange w:id="421" w:author="Carr, Michele" w:date="2019-03-28T10:26:00Z">
              <w:rPr>
                <w:rStyle w:val="Strong"/>
                <w:rFonts w:ascii="Helvetica Neue" w:eastAsia="Times New Roman" w:hAnsi="Helvetica Neue"/>
                <w:sz w:val="22"/>
              </w:rPr>
            </w:rPrChange>
          </w:rPr>
          <w:t>be</w:t>
        </w:r>
      </w:ins>
      <w:ins w:id="422" w:author="Carr, Michele" w:date="2019-03-28T10:23:00Z">
        <w:r w:rsidR="00B34B34" w:rsidRPr="00B34B34">
          <w:rPr>
            <w:rStyle w:val="Strong"/>
            <w:rFonts w:ascii="Helvetica Neue" w:eastAsia="Times New Roman" w:hAnsi="Helvetica Neue"/>
            <w:b w:val="0"/>
            <w:sz w:val="22"/>
            <w:szCs w:val="22"/>
            <w:rPrChange w:id="423" w:author="Carr, Michele" w:date="2019-03-28T10:26:00Z">
              <w:rPr>
                <w:rStyle w:val="Strong"/>
                <w:rFonts w:ascii="Helvetica Neue" w:eastAsia="Times New Roman" w:hAnsi="Helvetica Neue"/>
                <w:sz w:val="22"/>
              </w:rPr>
            </w:rPrChange>
          </w:rPr>
          <w:t xml:space="preserve"> </w:t>
        </w:r>
      </w:ins>
      <w:del w:id="424" w:author="Carr, Michele" w:date="2019-03-28T09:43:00Z">
        <w:r w:rsidRPr="00B34B34" w:rsidDel="008C6A38">
          <w:rPr>
            <w:rStyle w:val="Strong"/>
            <w:rFonts w:ascii="Helvetica Neue" w:eastAsia="Times New Roman" w:hAnsi="Helvetica Neue"/>
            <w:b w:val="0"/>
            <w:sz w:val="22"/>
            <w:szCs w:val="22"/>
            <w:rPrChange w:id="425" w:author="Carr, Michele" w:date="2019-03-28T10:26:00Z">
              <w:rPr>
                <w:rStyle w:val="Strong"/>
                <w:rFonts w:ascii="Helvetica Neue" w:eastAsia="Times New Roman" w:hAnsi="Helvetica Neue"/>
                <w:sz w:val="22"/>
              </w:rPr>
            </w:rPrChange>
          </w:rPr>
          <w:delText xml:space="preserve"> </w:delText>
        </w:r>
      </w:del>
      <w:r w:rsidRPr="00B34B34">
        <w:rPr>
          <w:rStyle w:val="Strong"/>
          <w:rFonts w:ascii="Helvetica Neue" w:eastAsia="Times New Roman" w:hAnsi="Helvetica Neue"/>
          <w:b w:val="0"/>
          <w:sz w:val="22"/>
          <w:szCs w:val="22"/>
          <w:rPrChange w:id="426" w:author="Carr, Michele" w:date="2019-03-28T10:26:00Z">
            <w:rPr>
              <w:rStyle w:val="Strong"/>
              <w:rFonts w:ascii="Helvetica Neue" w:eastAsia="Times New Roman" w:hAnsi="Helvetica Neue"/>
              <w:sz w:val="22"/>
            </w:rPr>
          </w:rPrChange>
        </w:rPr>
        <w:t>instructions on moving into your apartment</w:t>
      </w:r>
      <w:del w:id="427" w:author="Carr, Michele" w:date="2019-03-28T10:24:00Z">
        <w:r w:rsidRPr="00B34B34" w:rsidDel="00B34B34">
          <w:rPr>
            <w:rFonts w:ascii="Helvetica Neue" w:eastAsia="Times New Roman" w:hAnsi="Helvetica Neue" w:hint="eastAsia"/>
            <w:sz w:val="22"/>
            <w:szCs w:val="22"/>
            <w:rPrChange w:id="428" w:author="Carr, Michele" w:date="2019-03-28T10:26:00Z">
              <w:rPr>
                <w:rFonts w:ascii="Helvetica Neue" w:eastAsia="Times New Roman" w:hAnsi="Helvetica Neue" w:hint="eastAsia"/>
                <w:sz w:val="22"/>
              </w:rPr>
            </w:rPrChange>
          </w:rPr>
          <w:delText> </w:delText>
        </w:r>
      </w:del>
      <w:del w:id="429" w:author="Carr, Michele" w:date="2019-03-28T09:43:00Z">
        <w:r w:rsidRPr="00B34B34" w:rsidDel="008C6A38">
          <w:rPr>
            <w:rFonts w:ascii="Helvetica Neue" w:eastAsia="Times New Roman" w:hAnsi="Helvetica Neue"/>
            <w:sz w:val="22"/>
            <w:szCs w:val="22"/>
            <w:rPrChange w:id="430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>as well as the amount of rent due based on the number of days in the first month you will live in the apartment.</w:delText>
        </w:r>
      </w:del>
      <w:ins w:id="431" w:author="Carr, Michele" w:date="2019-03-28T09:43:00Z">
        <w:r w:rsidR="00F84A39" w:rsidRPr="00B34B34">
          <w:rPr>
            <w:rFonts w:ascii="Helvetica Neue" w:eastAsia="Times New Roman" w:hAnsi="Helvetica Neue"/>
            <w:sz w:val="22"/>
            <w:szCs w:val="22"/>
            <w:rPrChange w:id="432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t xml:space="preserve">.  Questions related to move in dates should be directed to </w:t>
        </w:r>
      </w:ins>
      <w:ins w:id="433" w:author="Carr, Michele" w:date="2019-03-28T10:11:00Z">
        <w:r w:rsidR="00F84A39" w:rsidRPr="00B34B34">
          <w:rPr>
            <w:rFonts w:ascii="Helvetica Neue" w:eastAsia="Times New Roman" w:hAnsi="Helvetica Neue"/>
            <w:sz w:val="22"/>
            <w:szCs w:val="22"/>
            <w:rPrChange w:id="434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t>the</w:t>
        </w:r>
      </w:ins>
      <w:ins w:id="435" w:author="Carr, Michele" w:date="2019-03-28T09:43:00Z">
        <w:r w:rsidR="00F84A39" w:rsidRPr="00B34B34">
          <w:rPr>
            <w:rFonts w:ascii="Helvetica Neue" w:eastAsia="Times New Roman" w:hAnsi="Helvetica Neue"/>
            <w:sz w:val="22"/>
            <w:szCs w:val="22"/>
            <w:rPrChange w:id="436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t xml:space="preserve"> </w:t>
        </w:r>
      </w:ins>
      <w:ins w:id="437" w:author="Carr, Michele" w:date="2019-03-28T10:11:00Z">
        <w:r w:rsidR="00F84A39" w:rsidRPr="00B34B34">
          <w:rPr>
            <w:rFonts w:ascii="Helvetica Neue" w:eastAsia="Times New Roman" w:hAnsi="Helvetica Neue"/>
            <w:sz w:val="22"/>
            <w:szCs w:val="22"/>
            <w:rPrChange w:id="438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t>University of Chicago Residential Services office.</w:t>
        </w:r>
      </w:ins>
      <w:ins w:id="439" w:author="Carr, Michele" w:date="2019-03-28T09:43:00Z">
        <w:r w:rsidR="008C6A38" w:rsidRPr="00B34B34">
          <w:rPr>
            <w:rFonts w:ascii="Helvetica Neue" w:eastAsia="Times New Roman" w:hAnsi="Helvetica Neue"/>
            <w:sz w:val="22"/>
            <w:szCs w:val="22"/>
            <w:rPrChange w:id="440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t xml:space="preserve"> </w:t>
        </w:r>
      </w:ins>
      <w:r w:rsidRPr="00B34B34">
        <w:rPr>
          <w:rFonts w:ascii="Helvetica Neue" w:eastAsia="Times New Roman" w:hAnsi="Helvetica Neue"/>
          <w:sz w:val="22"/>
          <w:szCs w:val="22"/>
          <w:rPrChange w:id="441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 xml:space="preserve"> </w:t>
      </w:r>
    </w:p>
    <w:p w14:paraId="3421C1D2" w14:textId="0D64EEEE" w:rsidR="007F071E" w:rsidRPr="00B34B34" w:rsidRDefault="007F071E" w:rsidP="007F071E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/>
          <w:sz w:val="22"/>
          <w:szCs w:val="22"/>
          <w:rPrChange w:id="442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</w:pPr>
      <w:r w:rsidRPr="00B34B34">
        <w:rPr>
          <w:rStyle w:val="Strong"/>
          <w:rFonts w:ascii="Helvetica Neue" w:eastAsia="Times New Roman" w:hAnsi="Helvetica Neue"/>
          <w:sz w:val="22"/>
          <w:szCs w:val="22"/>
          <w:rPrChange w:id="443" w:author="Carr, Michele" w:date="2019-03-28T10:26:00Z">
            <w:rPr>
              <w:rStyle w:val="Strong"/>
              <w:rFonts w:ascii="Helvetica Neue" w:eastAsia="Times New Roman" w:hAnsi="Helvetica Neue"/>
              <w:sz w:val="22"/>
            </w:rPr>
          </w:rPrChange>
        </w:rPr>
        <w:t>Once you move in to your apartment, you will send your rent payments directly to CTS</w:t>
      </w:r>
      <w:r w:rsidRPr="00B34B34">
        <w:rPr>
          <w:rFonts w:ascii="Helvetica Neue" w:eastAsia="Times New Roman" w:hAnsi="Helvetica Neue"/>
          <w:sz w:val="22"/>
          <w:szCs w:val="22"/>
          <w:rPrChange w:id="444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>.</w:t>
      </w:r>
      <w:r w:rsidRPr="00B34B34">
        <w:rPr>
          <w:rFonts w:ascii="Helvetica Neue" w:eastAsia="Times New Roman" w:hAnsi="Helvetica Neue" w:hint="eastAsia"/>
          <w:sz w:val="22"/>
          <w:szCs w:val="22"/>
          <w:rPrChange w:id="445" w:author="Carr, Michele" w:date="2019-03-28T10:26:00Z">
            <w:rPr>
              <w:rFonts w:ascii="Helvetica Neue" w:eastAsia="Times New Roman" w:hAnsi="Helvetica Neue" w:hint="eastAsia"/>
              <w:sz w:val="22"/>
            </w:rPr>
          </w:rPrChange>
        </w:rPr>
        <w:t> </w:t>
      </w:r>
      <w:r w:rsidRPr="00B34B34">
        <w:rPr>
          <w:rFonts w:ascii="Helvetica Neue" w:eastAsia="Times New Roman" w:hAnsi="Helvetica Neue"/>
          <w:sz w:val="22"/>
          <w:szCs w:val="22"/>
          <w:rPrChange w:id="446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 xml:space="preserve"> You may receive an automatically generated email inviting you to pay your rent online through Net Pay.</w:t>
      </w:r>
      <w:r w:rsidRPr="00B34B34">
        <w:rPr>
          <w:rFonts w:ascii="Helvetica Neue" w:eastAsia="Times New Roman" w:hAnsi="Helvetica Neue" w:hint="eastAsia"/>
          <w:sz w:val="22"/>
          <w:szCs w:val="22"/>
          <w:rPrChange w:id="447" w:author="Carr, Michele" w:date="2019-03-28T10:26:00Z">
            <w:rPr>
              <w:rFonts w:ascii="Helvetica Neue" w:eastAsia="Times New Roman" w:hAnsi="Helvetica Neue" w:hint="eastAsia"/>
              <w:sz w:val="22"/>
            </w:rPr>
          </w:rPrChange>
        </w:rPr>
        <w:t> </w:t>
      </w:r>
      <w:r w:rsidRPr="00B34B34">
        <w:rPr>
          <w:rStyle w:val="Emphasis"/>
          <w:rFonts w:ascii="Helvetica Neue" w:eastAsia="Times New Roman" w:hAnsi="Helvetica Neue"/>
          <w:b/>
          <w:bCs/>
          <w:sz w:val="22"/>
          <w:szCs w:val="22"/>
          <w:u w:val="single"/>
          <w:rPrChange w:id="448" w:author="Carr, Michele" w:date="2019-03-28T10:26:00Z">
            <w:rPr>
              <w:rStyle w:val="Emphasis"/>
              <w:rFonts w:ascii="Helvetica Neue" w:eastAsia="Times New Roman" w:hAnsi="Helvetica Neue"/>
              <w:b/>
              <w:bCs/>
              <w:sz w:val="22"/>
              <w:u w:val="single"/>
            </w:rPr>
          </w:rPrChange>
        </w:rPr>
        <w:t xml:space="preserve">Please do not use </w:t>
      </w:r>
      <w:r w:rsidR="000768E8" w:rsidRPr="00B34B34">
        <w:rPr>
          <w:rStyle w:val="Emphasis"/>
          <w:rFonts w:ascii="Helvetica Neue" w:eastAsia="Times New Roman" w:hAnsi="Helvetica Neue"/>
          <w:b/>
          <w:bCs/>
          <w:sz w:val="22"/>
          <w:szCs w:val="22"/>
          <w:u w:val="single"/>
          <w:rPrChange w:id="449" w:author="Carr, Michele" w:date="2019-03-28T10:26:00Z">
            <w:rPr>
              <w:rStyle w:val="Emphasis"/>
              <w:rFonts w:ascii="Helvetica Neue" w:eastAsia="Times New Roman" w:hAnsi="Helvetica Neue"/>
              <w:b/>
              <w:bCs/>
              <w:sz w:val="22"/>
              <w:u w:val="single"/>
            </w:rPr>
          </w:rPrChange>
        </w:rPr>
        <w:t>the Net Pay</w:t>
      </w:r>
      <w:r w:rsidRPr="00B34B34">
        <w:rPr>
          <w:rStyle w:val="Emphasis"/>
          <w:rFonts w:ascii="Helvetica Neue" w:eastAsia="Times New Roman" w:hAnsi="Helvetica Neue"/>
          <w:b/>
          <w:bCs/>
          <w:sz w:val="22"/>
          <w:szCs w:val="22"/>
          <w:u w:val="single"/>
          <w:rPrChange w:id="450" w:author="Carr, Michele" w:date="2019-03-28T10:26:00Z">
            <w:rPr>
              <w:rStyle w:val="Emphasis"/>
              <w:rFonts w:ascii="Helvetica Neue" w:eastAsia="Times New Roman" w:hAnsi="Helvetica Neue"/>
              <w:b/>
              <w:bCs/>
              <w:sz w:val="22"/>
              <w:u w:val="single"/>
            </w:rPr>
          </w:rPrChange>
        </w:rPr>
        <w:t xml:space="preserve"> online system</w:t>
      </w:r>
      <w:r w:rsidRPr="00B34B34">
        <w:rPr>
          <w:rFonts w:ascii="Helvetica Neue" w:eastAsia="Times New Roman" w:hAnsi="Helvetica Neue"/>
          <w:sz w:val="22"/>
          <w:szCs w:val="22"/>
          <w:rPrChange w:id="451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 xml:space="preserve">; per our lease agreement, </w:t>
      </w:r>
      <w:r w:rsidRPr="00B34B34">
        <w:rPr>
          <w:rFonts w:ascii="Helvetica Neue" w:eastAsia="Times New Roman" w:hAnsi="Helvetica Neue"/>
          <w:b/>
          <w:i/>
          <w:sz w:val="22"/>
          <w:szCs w:val="22"/>
          <w:u w:val="single"/>
          <w:rPrChange w:id="452" w:author="Carr, Michele" w:date="2019-03-28T10:26:00Z">
            <w:rPr>
              <w:rFonts w:ascii="Helvetica Neue" w:eastAsia="Times New Roman" w:hAnsi="Helvetica Neue"/>
              <w:b/>
              <w:i/>
              <w:sz w:val="22"/>
              <w:u w:val="single"/>
            </w:rPr>
          </w:rPrChange>
        </w:rPr>
        <w:t xml:space="preserve">CTS students </w:t>
      </w:r>
      <w:r w:rsidR="000768E8" w:rsidRPr="00B34B34">
        <w:rPr>
          <w:rFonts w:ascii="Helvetica Neue" w:eastAsia="Times New Roman" w:hAnsi="Helvetica Neue"/>
          <w:b/>
          <w:i/>
          <w:sz w:val="22"/>
          <w:szCs w:val="22"/>
          <w:u w:val="single"/>
          <w:rPrChange w:id="453" w:author="Carr, Michele" w:date="2019-03-28T10:26:00Z">
            <w:rPr>
              <w:rFonts w:ascii="Helvetica Neue" w:eastAsia="Times New Roman" w:hAnsi="Helvetica Neue"/>
              <w:b/>
              <w:i/>
              <w:sz w:val="22"/>
              <w:u w:val="single"/>
            </w:rPr>
          </w:rPrChange>
        </w:rPr>
        <w:t>MUST</w:t>
      </w:r>
      <w:r w:rsidRPr="00B34B34">
        <w:rPr>
          <w:rFonts w:ascii="Helvetica Neue" w:eastAsia="Times New Roman" w:hAnsi="Helvetica Neue"/>
          <w:b/>
          <w:i/>
          <w:sz w:val="22"/>
          <w:szCs w:val="22"/>
          <w:u w:val="single"/>
          <w:rPrChange w:id="454" w:author="Carr, Michele" w:date="2019-03-28T10:26:00Z">
            <w:rPr>
              <w:rFonts w:ascii="Helvetica Neue" w:eastAsia="Times New Roman" w:hAnsi="Helvetica Neue"/>
              <w:b/>
              <w:i/>
              <w:sz w:val="22"/>
              <w:u w:val="single"/>
            </w:rPr>
          </w:rPrChange>
        </w:rPr>
        <w:t xml:space="preserve"> pay </w:t>
      </w:r>
      <w:r w:rsidRPr="00B34B34">
        <w:rPr>
          <w:rFonts w:ascii="Helvetica Neue" w:eastAsia="Times New Roman" w:hAnsi="Helvetica Neue"/>
          <w:b/>
          <w:i/>
          <w:sz w:val="22"/>
          <w:szCs w:val="22"/>
          <w:u w:val="single"/>
          <w:rPrChange w:id="455" w:author="Carr, Michele" w:date="2019-03-28T10:26:00Z">
            <w:rPr>
              <w:rFonts w:ascii="Helvetica Neue" w:eastAsia="Times New Roman" w:hAnsi="Helvetica Neue"/>
              <w:b/>
              <w:i/>
              <w:sz w:val="22"/>
              <w:u w:val="single"/>
            </w:rPr>
          </w:rPrChange>
        </w:rPr>
        <w:lastRenderedPageBreak/>
        <w:t>their rent directly to CTS.</w:t>
      </w:r>
      <w:r w:rsidRPr="00B34B34">
        <w:rPr>
          <w:rFonts w:ascii="Helvetica Neue" w:eastAsia="Times New Roman" w:hAnsi="Helvetica Neue"/>
          <w:sz w:val="22"/>
          <w:szCs w:val="22"/>
          <w:rPrChange w:id="456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 xml:space="preserve"> </w:t>
      </w:r>
      <w:del w:id="457" w:author="Carr, Michele" w:date="2019-03-28T10:11:00Z">
        <w:r w:rsidRPr="00B34B34" w:rsidDel="0086637E">
          <w:rPr>
            <w:rFonts w:ascii="Helvetica Neue" w:eastAsia="Times New Roman" w:hAnsi="Helvetica Neue"/>
            <w:sz w:val="22"/>
            <w:szCs w:val="22"/>
            <w:rPrChange w:id="458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Michele </w:delText>
        </w:r>
      </w:del>
      <w:ins w:id="459" w:author="Carr, Michele" w:date="2019-03-28T10:11:00Z">
        <w:r w:rsidR="0086637E" w:rsidRPr="00B34B34">
          <w:rPr>
            <w:rFonts w:ascii="Helvetica Neue" w:eastAsia="Times New Roman" w:hAnsi="Helvetica Neue"/>
            <w:sz w:val="22"/>
            <w:szCs w:val="22"/>
            <w:rPrChange w:id="460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t xml:space="preserve">The CTS Finance Office </w:t>
        </w:r>
      </w:ins>
      <w:r w:rsidRPr="00B34B34">
        <w:rPr>
          <w:rFonts w:ascii="Helvetica Neue" w:eastAsia="Times New Roman" w:hAnsi="Helvetica Neue"/>
          <w:sz w:val="22"/>
          <w:szCs w:val="22"/>
          <w:rPrChange w:id="461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 xml:space="preserve">will issue monthly </w:t>
      </w:r>
      <w:del w:id="462" w:author="Carr, Michele" w:date="2019-03-28T10:12:00Z">
        <w:r w:rsidRPr="00B34B34" w:rsidDel="0086637E">
          <w:rPr>
            <w:rFonts w:ascii="Helvetica Neue" w:eastAsia="Times New Roman" w:hAnsi="Helvetica Neue"/>
            <w:sz w:val="22"/>
            <w:szCs w:val="22"/>
            <w:rPrChange w:id="463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delText xml:space="preserve">bills </w:delText>
        </w:r>
      </w:del>
      <w:ins w:id="464" w:author="Carr, Michele" w:date="2019-03-28T10:12:00Z">
        <w:r w:rsidR="0086637E" w:rsidRPr="00B34B34">
          <w:rPr>
            <w:rFonts w:ascii="Helvetica Neue" w:eastAsia="Times New Roman" w:hAnsi="Helvetica Neue"/>
            <w:sz w:val="22"/>
            <w:szCs w:val="22"/>
            <w:rPrChange w:id="465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t xml:space="preserve">invoices </w:t>
        </w:r>
      </w:ins>
      <w:r w:rsidRPr="00B34B34">
        <w:rPr>
          <w:rFonts w:ascii="Helvetica Neue" w:eastAsia="Times New Roman" w:hAnsi="Helvetica Neue"/>
          <w:sz w:val="22"/>
          <w:szCs w:val="22"/>
          <w:rPrChange w:id="466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 xml:space="preserve">that will show the amount of rent due; payments may be made in </w:t>
      </w:r>
      <w:ins w:id="467" w:author="Carr, Michele" w:date="2019-03-28T10:12:00Z">
        <w:r w:rsidR="0086637E" w:rsidRPr="00B34B34">
          <w:rPr>
            <w:rFonts w:ascii="Helvetica Neue" w:eastAsia="Times New Roman" w:hAnsi="Helvetica Neue"/>
            <w:sz w:val="22"/>
            <w:szCs w:val="22"/>
            <w:rPrChange w:id="468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t xml:space="preserve">person in </w:t>
        </w:r>
      </w:ins>
      <w:r w:rsidRPr="00B34B34">
        <w:rPr>
          <w:rFonts w:ascii="Helvetica Neue" w:eastAsia="Times New Roman" w:hAnsi="Helvetica Neue"/>
          <w:sz w:val="22"/>
          <w:szCs w:val="22"/>
          <w:rPrChange w:id="469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>the Finance Office</w:t>
      </w:r>
      <w:ins w:id="470" w:author="Carr, Michele" w:date="2019-03-28T10:12:00Z">
        <w:r w:rsidR="0086637E" w:rsidRPr="00B34B34">
          <w:rPr>
            <w:rFonts w:ascii="Helvetica Neue" w:eastAsia="Times New Roman" w:hAnsi="Helvetica Neue"/>
            <w:sz w:val="22"/>
            <w:szCs w:val="22"/>
            <w:rPrChange w:id="471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t xml:space="preserve"> or online through the student portal</w:t>
        </w:r>
      </w:ins>
      <w:r w:rsidRPr="00B34B34">
        <w:rPr>
          <w:rFonts w:ascii="Helvetica Neue" w:eastAsia="Times New Roman" w:hAnsi="Helvetica Neue"/>
          <w:sz w:val="22"/>
          <w:szCs w:val="22"/>
          <w:rPrChange w:id="472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>. (Failure to pay rent on time will result in the same consequences as late tuition payments, i.e. late fees, inability to register for next semester</w:t>
      </w:r>
      <w:r w:rsidRPr="00B34B34">
        <w:rPr>
          <w:rFonts w:ascii="Helvetica Neue" w:eastAsia="Times New Roman" w:hAnsi="Helvetica Neue" w:hint="eastAsia"/>
          <w:sz w:val="22"/>
          <w:szCs w:val="22"/>
          <w:rPrChange w:id="473" w:author="Carr, Michele" w:date="2019-03-28T10:26:00Z">
            <w:rPr>
              <w:rFonts w:ascii="Helvetica Neue" w:eastAsia="Times New Roman" w:hAnsi="Helvetica Neue" w:hint="eastAsia"/>
              <w:sz w:val="22"/>
            </w:rPr>
          </w:rPrChange>
        </w:rPr>
        <w:t>’</w:t>
      </w:r>
      <w:r w:rsidRPr="00B34B34">
        <w:rPr>
          <w:rFonts w:ascii="Helvetica Neue" w:eastAsia="Times New Roman" w:hAnsi="Helvetica Neue"/>
          <w:sz w:val="22"/>
          <w:szCs w:val="22"/>
          <w:rPrChange w:id="474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>s classes, etc.)</w:t>
      </w:r>
    </w:p>
    <w:p w14:paraId="0E1561B8" w14:textId="4503BEA9" w:rsidR="007F071E" w:rsidRPr="00B34B34" w:rsidRDefault="007F071E" w:rsidP="007F071E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/>
          <w:sz w:val="22"/>
          <w:szCs w:val="22"/>
          <w:rPrChange w:id="475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</w:pPr>
      <w:r w:rsidRPr="00B34B34">
        <w:rPr>
          <w:rStyle w:val="Strong"/>
          <w:rFonts w:ascii="Helvetica Neue" w:eastAsia="Times New Roman" w:hAnsi="Helvetica Neue"/>
          <w:sz w:val="22"/>
          <w:szCs w:val="22"/>
          <w:rPrChange w:id="476" w:author="Carr, Michele" w:date="2019-03-28T10:26:00Z">
            <w:rPr>
              <w:rStyle w:val="Strong"/>
              <w:rFonts w:ascii="Helvetica Neue" w:eastAsia="Times New Roman" w:hAnsi="Helvetica Neue"/>
              <w:sz w:val="22"/>
            </w:rPr>
          </w:rPrChange>
        </w:rPr>
        <w:t xml:space="preserve">The University of Chicago will contact both you and CTS in May of </w:t>
      </w:r>
      <w:r w:rsidR="000768E8" w:rsidRPr="00B34B34">
        <w:rPr>
          <w:rStyle w:val="Strong"/>
          <w:rFonts w:ascii="Helvetica Neue" w:eastAsia="Times New Roman" w:hAnsi="Helvetica Neue"/>
          <w:sz w:val="22"/>
          <w:szCs w:val="22"/>
          <w:rPrChange w:id="477" w:author="Carr, Michele" w:date="2019-03-28T10:26:00Z">
            <w:rPr>
              <w:rStyle w:val="Strong"/>
              <w:rFonts w:ascii="Helvetica Neue" w:eastAsia="Times New Roman" w:hAnsi="Helvetica Neue"/>
              <w:sz w:val="22"/>
            </w:rPr>
          </w:rPrChange>
        </w:rPr>
        <w:t>the following</w:t>
      </w:r>
      <w:r w:rsidRPr="00B34B34">
        <w:rPr>
          <w:rStyle w:val="Strong"/>
          <w:rFonts w:ascii="Helvetica Neue" w:eastAsia="Times New Roman" w:hAnsi="Helvetica Neue"/>
          <w:sz w:val="22"/>
          <w:szCs w:val="22"/>
          <w:rPrChange w:id="478" w:author="Carr, Michele" w:date="2019-03-28T10:26:00Z">
            <w:rPr>
              <w:rStyle w:val="Strong"/>
              <w:rFonts w:ascii="Helvetica Neue" w:eastAsia="Times New Roman" w:hAnsi="Helvetica Neue"/>
              <w:sz w:val="22"/>
            </w:rPr>
          </w:rPrChange>
        </w:rPr>
        <w:t xml:space="preserve"> year</w:t>
      </w:r>
      <w:r w:rsidRPr="00B34B34">
        <w:rPr>
          <w:rFonts w:ascii="Helvetica Neue" w:eastAsia="Times New Roman" w:hAnsi="Helvetica Neue"/>
          <w:sz w:val="22"/>
          <w:szCs w:val="22"/>
          <w:rPrChange w:id="479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 xml:space="preserve">, giving continuing students the option to renew their leases for the next school year. </w:t>
      </w:r>
      <w:r w:rsidR="000768E8" w:rsidRPr="00B34B34">
        <w:rPr>
          <w:rFonts w:ascii="Helvetica Neue" w:eastAsia="Times New Roman" w:hAnsi="Helvetica Neue"/>
          <w:sz w:val="22"/>
          <w:szCs w:val="22"/>
          <w:rPrChange w:id="480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 xml:space="preserve"> If you wish to renew your lease see </w:t>
      </w:r>
      <w:ins w:id="481" w:author="Carr, Michele" w:date="2019-03-28T10:13:00Z">
        <w:r w:rsidR="0086637E" w:rsidRPr="00B34B34">
          <w:rPr>
            <w:rFonts w:ascii="Helvetica Neue" w:eastAsia="Times New Roman" w:hAnsi="Helvetica Neue"/>
            <w:sz w:val="22"/>
            <w:szCs w:val="22"/>
            <w:rPrChange w:id="482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t xml:space="preserve">the Controller, </w:t>
        </w:r>
      </w:ins>
      <w:r w:rsidRPr="00B34B34">
        <w:rPr>
          <w:rFonts w:ascii="Helvetica Neue" w:eastAsia="Times New Roman" w:hAnsi="Helvetica Neue"/>
          <w:sz w:val="22"/>
          <w:szCs w:val="22"/>
          <w:rPrChange w:id="483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>Michele</w:t>
      </w:r>
      <w:r w:rsidR="000768E8" w:rsidRPr="00B34B34">
        <w:rPr>
          <w:rFonts w:ascii="Helvetica Neue" w:eastAsia="Times New Roman" w:hAnsi="Helvetica Neue"/>
          <w:sz w:val="22"/>
          <w:szCs w:val="22"/>
          <w:rPrChange w:id="484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 xml:space="preserve"> Carr</w:t>
      </w:r>
      <w:r w:rsidRPr="00B34B34">
        <w:rPr>
          <w:rFonts w:ascii="Helvetica Neue" w:eastAsia="Times New Roman" w:hAnsi="Helvetica Neue"/>
          <w:sz w:val="22"/>
          <w:szCs w:val="22"/>
          <w:rPrChange w:id="485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 xml:space="preserve"> in the </w:t>
      </w:r>
      <w:r w:rsidR="000768E8" w:rsidRPr="00B34B34">
        <w:rPr>
          <w:rFonts w:ascii="Helvetica Neue" w:eastAsia="Times New Roman" w:hAnsi="Helvetica Neue"/>
          <w:sz w:val="22"/>
          <w:szCs w:val="22"/>
          <w:rPrChange w:id="486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 xml:space="preserve">CTS </w:t>
      </w:r>
      <w:r w:rsidRPr="00B34B34">
        <w:rPr>
          <w:rFonts w:ascii="Helvetica Neue" w:eastAsia="Times New Roman" w:hAnsi="Helvetica Neue"/>
          <w:sz w:val="22"/>
          <w:szCs w:val="22"/>
          <w:rPrChange w:id="487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>Finance</w:t>
      </w:r>
      <w:ins w:id="488" w:author="Carr, Michele" w:date="2019-03-28T10:13:00Z">
        <w:r w:rsidR="0086637E" w:rsidRPr="00B34B34">
          <w:rPr>
            <w:rFonts w:ascii="Helvetica Neue" w:eastAsia="Times New Roman" w:hAnsi="Helvetica Neue"/>
            <w:sz w:val="22"/>
            <w:szCs w:val="22"/>
            <w:rPrChange w:id="489" w:author="Carr, Michele" w:date="2019-03-28T10:26:00Z">
              <w:rPr>
                <w:rFonts w:ascii="Helvetica Neue" w:eastAsia="Times New Roman" w:hAnsi="Helvetica Neue"/>
                <w:sz w:val="22"/>
              </w:rPr>
            </w:rPrChange>
          </w:rPr>
          <w:t xml:space="preserve"> Office</w:t>
        </w:r>
      </w:ins>
      <w:r w:rsidRPr="00B34B34">
        <w:rPr>
          <w:rFonts w:ascii="Helvetica Neue" w:eastAsia="Times New Roman" w:hAnsi="Helvetica Neue"/>
          <w:sz w:val="22"/>
          <w:szCs w:val="22"/>
          <w:rPrChange w:id="490" w:author="Carr, Michele" w:date="2019-03-28T10:26:00Z">
            <w:rPr>
              <w:rFonts w:ascii="Helvetica Neue" w:eastAsia="Times New Roman" w:hAnsi="Helvetica Neue"/>
              <w:sz w:val="22"/>
            </w:rPr>
          </w:rPrChange>
        </w:rPr>
        <w:t>.</w:t>
      </w:r>
    </w:p>
    <w:p w14:paraId="65528DCF" w14:textId="573D8CCA" w:rsidR="007F071E" w:rsidRPr="00B34B34" w:rsidRDefault="007F071E">
      <w:pPr>
        <w:pStyle w:val="NormalWeb"/>
        <w:rPr>
          <w:rFonts w:ascii="Helvetica Neue" w:hAnsi="Helvetica Neue" w:hint="eastAsia"/>
          <w:sz w:val="22"/>
          <w:szCs w:val="22"/>
          <w:rPrChange w:id="491" w:author="Carr, Michele" w:date="2019-03-28T10:26:00Z">
            <w:rPr>
              <w:rFonts w:ascii="Helvetica Neue" w:hAnsi="Helvetica Neue" w:hint="eastAsia"/>
            </w:rPr>
          </w:rPrChange>
        </w:rPr>
        <w:pPrChange w:id="492" w:author="Carr, Michele" w:date="2019-03-28T10:25:00Z">
          <w:pPr>
            <w:pStyle w:val="NormalWeb"/>
            <w:jc w:val="center"/>
          </w:pPr>
        </w:pPrChange>
      </w:pPr>
      <w:r w:rsidRPr="00B34B34">
        <w:rPr>
          <w:rFonts w:ascii="Helvetica Neue" w:hAnsi="Helvetica Neue" w:hint="eastAsia"/>
          <w:sz w:val="22"/>
          <w:szCs w:val="22"/>
          <w:rPrChange w:id="493" w:author="Carr, Michele" w:date="2019-03-28T10:26:00Z">
            <w:rPr>
              <w:rFonts w:ascii="Helvetica Neue" w:hAnsi="Helvetica Neue" w:hint="eastAsia"/>
            </w:rPr>
          </w:rPrChange>
        </w:rPr>
        <w:t xml:space="preserve">If you have questions about this process, please contact </w:t>
      </w:r>
      <w:del w:id="494" w:author="Carr, Michele" w:date="2019-03-28T10:13:00Z">
        <w:r w:rsidRPr="00B34B34" w:rsidDel="0086637E">
          <w:rPr>
            <w:rFonts w:ascii="Helvetica Neue" w:hAnsi="Helvetica Neue" w:hint="eastAsia"/>
            <w:sz w:val="22"/>
            <w:szCs w:val="22"/>
            <w:rPrChange w:id="495" w:author="Carr, Michele" w:date="2019-03-28T10:26:00Z">
              <w:rPr>
                <w:rFonts w:ascii="Helvetica Neue" w:hAnsi="Helvetica Neue" w:hint="eastAsia"/>
              </w:rPr>
            </w:rPrChange>
          </w:rPr>
          <w:delText>the Director of Community Life, Lisa Goods</w:delText>
        </w:r>
        <w:r w:rsidR="000768E8" w:rsidRPr="00B34B34" w:rsidDel="0086637E">
          <w:rPr>
            <w:rFonts w:ascii="Helvetica Neue" w:hAnsi="Helvetica Neue" w:hint="eastAsia"/>
            <w:sz w:val="22"/>
            <w:szCs w:val="22"/>
            <w:rPrChange w:id="496" w:author="Carr, Michele" w:date="2019-03-28T10:26:00Z">
              <w:rPr>
                <w:rFonts w:ascii="Helvetica Neue" w:hAnsi="Helvetica Neue" w:hint="eastAsia"/>
              </w:rPr>
            </w:rPrChange>
          </w:rPr>
          <w:delText xml:space="preserve"> </w:delText>
        </w:r>
        <w:r w:rsidRPr="00B34B34" w:rsidDel="0086637E">
          <w:rPr>
            <w:rFonts w:ascii="Helvetica Neue" w:hAnsi="Helvetica Neue" w:hint="eastAsia"/>
            <w:sz w:val="22"/>
            <w:szCs w:val="22"/>
            <w:rPrChange w:id="497" w:author="Carr, Michele" w:date="2019-03-28T10:26:00Z">
              <w:rPr>
                <w:rFonts w:ascii="Helvetica Neue" w:hAnsi="Helvetica Neue" w:hint="eastAsia"/>
              </w:rPr>
            </w:rPrChange>
          </w:rPr>
          <w:delText xml:space="preserve">or </w:delText>
        </w:r>
      </w:del>
      <w:r w:rsidRPr="00B34B34">
        <w:rPr>
          <w:rFonts w:ascii="Helvetica Neue" w:hAnsi="Helvetica Neue" w:hint="eastAsia"/>
          <w:sz w:val="22"/>
          <w:szCs w:val="22"/>
          <w:rPrChange w:id="498" w:author="Carr, Michele" w:date="2019-03-28T10:26:00Z">
            <w:rPr>
              <w:rFonts w:ascii="Helvetica Neue" w:hAnsi="Helvetica Neue" w:hint="eastAsia"/>
            </w:rPr>
          </w:rPrChange>
        </w:rPr>
        <w:t>the Controller, Michele Carr</w:t>
      </w:r>
      <w:del w:id="499" w:author="Carr, Michele" w:date="2019-03-28T10:13:00Z">
        <w:r w:rsidRPr="00B34B34" w:rsidDel="0086637E">
          <w:rPr>
            <w:rFonts w:ascii="Helvetica Neue" w:hAnsi="Helvetica Neue" w:hint="eastAsia"/>
            <w:sz w:val="22"/>
            <w:szCs w:val="22"/>
            <w:rPrChange w:id="500" w:author="Carr, Michele" w:date="2019-03-28T10:26:00Z">
              <w:rPr>
                <w:rFonts w:ascii="Helvetica Neue" w:hAnsi="Helvetica Neue" w:hint="eastAsia"/>
              </w:rPr>
            </w:rPrChange>
          </w:rPr>
          <w:delText>, at the contact information below:</w:delText>
        </w:r>
      </w:del>
      <w:ins w:id="501" w:author="Carr, Michele" w:date="2019-03-28T10:13:00Z">
        <w:r w:rsidR="0086637E" w:rsidRPr="00B34B34">
          <w:rPr>
            <w:rFonts w:ascii="Helvetica Neue" w:hAnsi="Helvetica Neue" w:hint="eastAsia"/>
            <w:sz w:val="22"/>
            <w:szCs w:val="22"/>
            <w:rPrChange w:id="502" w:author="Carr, Michele" w:date="2019-03-28T10:26:00Z">
              <w:rPr>
                <w:rFonts w:ascii="Helvetica Neue" w:hAnsi="Helvetica Neue" w:hint="eastAsia"/>
              </w:rPr>
            </w:rPrChange>
          </w:rPr>
          <w:t xml:space="preserve"> at </w:t>
        </w:r>
      </w:ins>
      <w:ins w:id="503" w:author="Carr, Michele" w:date="2019-03-28T10:14:00Z">
        <w:r w:rsidR="0086637E" w:rsidRPr="00B34B34">
          <w:rPr>
            <w:rFonts w:ascii="Helvetica Neue" w:hAnsi="Helvetica Neue" w:hint="eastAsia"/>
            <w:sz w:val="22"/>
            <w:szCs w:val="22"/>
            <w:rPrChange w:id="504" w:author="Carr, Michele" w:date="2019-03-28T10:26:00Z">
              <w:rPr>
                <w:rFonts w:ascii="Helvetica Neue" w:hAnsi="Helvetica Neue" w:hint="eastAsia"/>
              </w:rPr>
            </w:rPrChange>
          </w:rPr>
          <w:fldChar w:fldCharType="begin"/>
        </w:r>
        <w:r w:rsidR="0086637E" w:rsidRPr="00B34B34">
          <w:rPr>
            <w:rFonts w:ascii="Helvetica Neue" w:hAnsi="Helvetica Neue" w:hint="eastAsia"/>
            <w:sz w:val="22"/>
            <w:szCs w:val="22"/>
            <w:rPrChange w:id="505" w:author="Carr, Michele" w:date="2019-03-28T10:26:00Z">
              <w:rPr>
                <w:rFonts w:ascii="Helvetica Neue" w:hAnsi="Helvetica Neue" w:hint="eastAsia"/>
              </w:rPr>
            </w:rPrChange>
          </w:rPr>
          <w:instrText xml:space="preserve"> HYPERLINK "mailto:</w:instrText>
        </w:r>
      </w:ins>
      <w:ins w:id="506" w:author="Carr, Michele" w:date="2019-03-28T10:13:00Z">
        <w:r w:rsidR="0086637E" w:rsidRPr="00B34B34">
          <w:rPr>
            <w:rFonts w:ascii="Helvetica Neue" w:hAnsi="Helvetica Neue" w:hint="eastAsia"/>
            <w:sz w:val="22"/>
            <w:szCs w:val="22"/>
            <w:rPrChange w:id="507" w:author="Carr, Michele" w:date="2019-03-28T10:26:00Z">
              <w:rPr>
                <w:rFonts w:ascii="Helvetica Neue" w:hAnsi="Helvetica Neue" w:hint="eastAsia"/>
              </w:rPr>
            </w:rPrChange>
          </w:rPr>
          <w:instrText>mcarr@ctschicago.edu</w:instrText>
        </w:r>
      </w:ins>
      <w:ins w:id="508" w:author="Carr, Michele" w:date="2019-03-28T10:14:00Z">
        <w:r w:rsidR="0086637E" w:rsidRPr="00B34B34">
          <w:rPr>
            <w:rFonts w:ascii="Helvetica Neue" w:hAnsi="Helvetica Neue" w:hint="eastAsia"/>
            <w:sz w:val="22"/>
            <w:szCs w:val="22"/>
            <w:rPrChange w:id="509" w:author="Carr, Michele" w:date="2019-03-28T10:26:00Z">
              <w:rPr>
                <w:rFonts w:ascii="Helvetica Neue" w:hAnsi="Helvetica Neue" w:hint="eastAsia"/>
              </w:rPr>
            </w:rPrChange>
          </w:rPr>
          <w:instrText xml:space="preserve">" </w:instrText>
        </w:r>
        <w:r w:rsidR="0086637E" w:rsidRPr="00B34B34">
          <w:rPr>
            <w:rFonts w:ascii="Helvetica Neue" w:hAnsi="Helvetica Neue" w:hint="eastAsia"/>
            <w:sz w:val="22"/>
            <w:szCs w:val="22"/>
            <w:rPrChange w:id="510" w:author="Carr, Michele" w:date="2019-03-28T10:26:00Z">
              <w:rPr>
                <w:rFonts w:ascii="Helvetica Neue" w:hAnsi="Helvetica Neue" w:hint="eastAsia"/>
              </w:rPr>
            </w:rPrChange>
          </w:rPr>
          <w:fldChar w:fldCharType="separate"/>
        </w:r>
      </w:ins>
      <w:ins w:id="511" w:author="Carr, Michele" w:date="2019-03-28T10:13:00Z">
        <w:r w:rsidR="0086637E" w:rsidRPr="00B34B34">
          <w:rPr>
            <w:rStyle w:val="Hyperlink"/>
            <w:rFonts w:ascii="Helvetica Neue" w:hAnsi="Helvetica Neue" w:hint="eastAsia"/>
            <w:sz w:val="22"/>
            <w:szCs w:val="22"/>
            <w:rPrChange w:id="512" w:author="Carr, Michele" w:date="2019-03-28T10:26:00Z">
              <w:rPr>
                <w:rStyle w:val="Hyperlink"/>
                <w:rFonts w:ascii="Helvetica Neue" w:hAnsi="Helvetica Neue" w:hint="eastAsia"/>
              </w:rPr>
            </w:rPrChange>
          </w:rPr>
          <w:t>mcarr@ctschicago.edu</w:t>
        </w:r>
      </w:ins>
      <w:ins w:id="513" w:author="Carr, Michele" w:date="2019-03-28T10:14:00Z">
        <w:r w:rsidR="0086637E" w:rsidRPr="00B34B34">
          <w:rPr>
            <w:rFonts w:ascii="Helvetica Neue" w:hAnsi="Helvetica Neue" w:hint="eastAsia"/>
            <w:sz w:val="22"/>
            <w:szCs w:val="22"/>
            <w:rPrChange w:id="514" w:author="Carr, Michele" w:date="2019-03-28T10:26:00Z">
              <w:rPr>
                <w:rFonts w:ascii="Helvetica Neue" w:hAnsi="Helvetica Neue" w:hint="eastAsia"/>
              </w:rPr>
            </w:rPrChange>
          </w:rPr>
          <w:fldChar w:fldCharType="end"/>
        </w:r>
      </w:ins>
      <w:ins w:id="515" w:author="Carr, Michele" w:date="2019-03-28T10:13:00Z">
        <w:r w:rsidR="0086637E" w:rsidRPr="00B34B34">
          <w:rPr>
            <w:rFonts w:ascii="Helvetica Neue" w:hAnsi="Helvetica Neue" w:hint="eastAsia"/>
            <w:sz w:val="22"/>
            <w:szCs w:val="22"/>
            <w:rPrChange w:id="516" w:author="Carr, Michele" w:date="2019-03-28T10:26:00Z">
              <w:rPr>
                <w:rFonts w:ascii="Helvetica Neue" w:hAnsi="Helvetica Neue" w:hint="eastAsia"/>
              </w:rPr>
            </w:rPrChange>
          </w:rPr>
          <w:t xml:space="preserve"> </w:t>
        </w:r>
      </w:ins>
      <w:ins w:id="517" w:author="Carr, Michele" w:date="2019-03-28T10:14:00Z">
        <w:r w:rsidR="0086637E" w:rsidRPr="00B34B34">
          <w:rPr>
            <w:rFonts w:ascii="Helvetica Neue" w:hAnsi="Helvetica Neue" w:hint="eastAsia"/>
            <w:sz w:val="22"/>
            <w:szCs w:val="22"/>
            <w:rPrChange w:id="518" w:author="Carr, Michele" w:date="2019-03-28T10:26:00Z">
              <w:rPr>
                <w:rFonts w:ascii="Helvetica Neue" w:hAnsi="Helvetica Neue" w:hint="eastAsia"/>
              </w:rPr>
            </w:rPrChange>
          </w:rPr>
          <w:t>or 773-896-2442.</w:t>
        </w:r>
      </w:ins>
    </w:p>
    <w:p w14:paraId="0EF2FE8D" w14:textId="15604AEB" w:rsidR="009B6E26" w:rsidRPr="00C8658B" w:rsidRDefault="007F071E" w:rsidP="00C8658B">
      <w:pPr>
        <w:pStyle w:val="NormalWeb"/>
        <w:ind w:left="720" w:hanging="720"/>
        <w:jc w:val="center"/>
        <w:rPr>
          <w:rFonts w:ascii="Helvetica Neue" w:hAnsi="Helvetica Neue" w:hint="eastAsia"/>
        </w:rPr>
      </w:pPr>
      <w:del w:id="519" w:author="Carr, Michele" w:date="2019-03-28T10:14:00Z">
        <w:r w:rsidRPr="00834E24" w:rsidDel="0086637E">
          <w:rPr>
            <w:rStyle w:val="Strong"/>
            <w:rFonts w:ascii="Helvetica Neue" w:hAnsi="Helvetica Neue"/>
          </w:rPr>
          <w:delText>Rev. Lisa Goods, Director of Community Life</w:delText>
        </w:r>
        <w:r w:rsidR="00834E24" w:rsidDel="0086637E">
          <w:rPr>
            <w:rStyle w:val="Strong"/>
            <w:rFonts w:ascii="Helvetica Neue" w:hAnsi="Helvetica Neue"/>
          </w:rPr>
          <w:tab/>
        </w:r>
        <w:r w:rsidR="00834E24" w:rsidDel="0086637E">
          <w:rPr>
            <w:rStyle w:val="Strong"/>
            <w:rFonts w:ascii="Helvetica Neue" w:hAnsi="Helvetica Neue"/>
          </w:rPr>
          <w:tab/>
        </w:r>
        <w:r w:rsidR="00834E24" w:rsidDel="0086637E">
          <w:rPr>
            <w:rStyle w:val="Strong"/>
            <w:rFonts w:ascii="Helvetica Neue" w:hAnsi="Helvetica Neue"/>
          </w:rPr>
          <w:tab/>
        </w:r>
        <w:r w:rsidR="00834E24" w:rsidRPr="00834E24" w:rsidDel="0086637E">
          <w:rPr>
            <w:rStyle w:val="Strong"/>
            <w:rFonts w:ascii="Helvetica Neue" w:hAnsi="Helvetica Neue"/>
          </w:rPr>
          <w:delText>Michele Carr, Controller</w:delText>
        </w:r>
        <w:r w:rsidRPr="00834E24" w:rsidDel="0086637E">
          <w:rPr>
            <w:rFonts w:ascii="Helvetica Neue" w:hAnsi="Helvetica Neue"/>
          </w:rPr>
          <w:br/>
          <w:delText>773.896.2428</w:delText>
        </w:r>
        <w:r w:rsidR="00834E24" w:rsidDel="0086637E">
          <w:rPr>
            <w:rFonts w:ascii="Helvetica Neue" w:hAnsi="Helvetica Neue"/>
          </w:rPr>
          <w:tab/>
        </w:r>
        <w:r w:rsidR="00834E24" w:rsidDel="0086637E">
          <w:rPr>
            <w:rFonts w:ascii="Helvetica Neue" w:hAnsi="Helvetica Neue"/>
          </w:rPr>
          <w:tab/>
        </w:r>
        <w:r w:rsidR="00834E24" w:rsidDel="0086637E">
          <w:rPr>
            <w:rFonts w:ascii="Helvetica Neue" w:hAnsi="Helvetica Neue"/>
          </w:rPr>
          <w:tab/>
        </w:r>
        <w:r w:rsidR="00834E24" w:rsidDel="0086637E">
          <w:rPr>
            <w:rFonts w:ascii="Helvetica Neue" w:hAnsi="Helvetica Neue"/>
          </w:rPr>
          <w:tab/>
        </w:r>
        <w:r w:rsidR="00834E24" w:rsidDel="0086637E">
          <w:rPr>
            <w:rFonts w:ascii="Helvetica Neue" w:hAnsi="Helvetica Neue"/>
          </w:rPr>
          <w:tab/>
        </w:r>
        <w:r w:rsidR="00834E24" w:rsidDel="0086637E">
          <w:rPr>
            <w:rFonts w:ascii="Helvetica Neue" w:hAnsi="Helvetica Neue"/>
          </w:rPr>
          <w:tab/>
          <w:delText>773.896.2442</w:delText>
        </w:r>
        <w:r w:rsidRPr="00834E24" w:rsidDel="0086637E">
          <w:rPr>
            <w:rFonts w:ascii="Helvetica Neue" w:hAnsi="Helvetica Neue"/>
          </w:rPr>
          <w:br/>
        </w:r>
        <w:r w:rsidR="00EB785B" w:rsidDel="0086637E">
          <w:rPr>
            <w:rStyle w:val="Hyperlink"/>
            <w:rFonts w:ascii="Helvetica Neue" w:hAnsi="Helvetica Neue"/>
          </w:rPr>
          <w:fldChar w:fldCharType="begin"/>
        </w:r>
        <w:r w:rsidR="00EB785B" w:rsidDel="0086637E">
          <w:rPr>
            <w:rStyle w:val="Hyperlink"/>
            <w:rFonts w:ascii="Helvetica Neue" w:hAnsi="Helvetica Neue"/>
          </w:rPr>
          <w:delInstrText xml:space="preserve"> HYPERLINK "mailto:facultyasst@ctschicago.edu" </w:delInstrText>
        </w:r>
        <w:r w:rsidR="00EB785B" w:rsidDel="0086637E">
          <w:rPr>
            <w:rStyle w:val="Hyperlink"/>
            <w:rFonts w:ascii="Helvetica Neue" w:hAnsi="Helvetica Neue"/>
          </w:rPr>
          <w:fldChar w:fldCharType="separate"/>
        </w:r>
        <w:r w:rsidRPr="00834E24" w:rsidDel="0086637E">
          <w:rPr>
            <w:rStyle w:val="Hyperlink"/>
            <w:rFonts w:ascii="Helvetica Neue" w:hAnsi="Helvetica Neue"/>
          </w:rPr>
          <w:delText>lgoods@ctschicago.edu</w:delText>
        </w:r>
        <w:r w:rsidR="00EB785B" w:rsidDel="0086637E">
          <w:rPr>
            <w:rStyle w:val="Hyperlink"/>
            <w:rFonts w:ascii="Helvetica Neue" w:hAnsi="Helvetica Neue"/>
          </w:rPr>
          <w:fldChar w:fldCharType="end"/>
        </w:r>
        <w:r w:rsidR="00834E24" w:rsidDel="0086637E">
          <w:rPr>
            <w:rStyle w:val="Hyperlink"/>
            <w:rFonts w:ascii="Helvetica Neue" w:hAnsi="Helvetica Neue"/>
            <w:u w:val="none"/>
          </w:rPr>
          <w:tab/>
        </w:r>
        <w:r w:rsidR="00834E24" w:rsidDel="0086637E">
          <w:rPr>
            <w:rStyle w:val="Hyperlink"/>
            <w:rFonts w:ascii="Helvetica Neue" w:hAnsi="Helvetica Neue"/>
            <w:u w:val="none"/>
          </w:rPr>
          <w:tab/>
        </w:r>
        <w:r w:rsidR="00834E24" w:rsidDel="0086637E">
          <w:rPr>
            <w:rStyle w:val="Hyperlink"/>
            <w:rFonts w:ascii="Helvetica Neue" w:hAnsi="Helvetica Neue"/>
            <w:u w:val="none"/>
          </w:rPr>
          <w:tab/>
        </w:r>
        <w:r w:rsidR="00834E24" w:rsidDel="0086637E">
          <w:rPr>
            <w:rStyle w:val="Hyperlink"/>
            <w:rFonts w:ascii="Helvetica Neue" w:hAnsi="Helvetica Neue"/>
            <w:u w:val="none"/>
          </w:rPr>
          <w:tab/>
          <w:delText xml:space="preserve">                  </w:delText>
        </w:r>
        <w:r w:rsidR="00EB785B" w:rsidDel="0086637E">
          <w:rPr>
            <w:rStyle w:val="Hyperlink"/>
            <w:rFonts w:ascii="Helvetica Neue" w:hAnsi="Helvetica Neue"/>
          </w:rPr>
          <w:fldChar w:fldCharType="begin"/>
        </w:r>
        <w:r w:rsidR="00EB785B" w:rsidDel="0086637E">
          <w:rPr>
            <w:rStyle w:val="Hyperlink"/>
            <w:rFonts w:ascii="Helvetica Neue" w:hAnsi="Helvetica Neue"/>
          </w:rPr>
          <w:delInstrText xml:space="preserve"> HYPERLINK "mailto:mcarr@ctschicago.edu" </w:delInstrText>
        </w:r>
        <w:r w:rsidR="00EB785B" w:rsidDel="0086637E">
          <w:rPr>
            <w:rStyle w:val="Hyperlink"/>
            <w:rFonts w:ascii="Helvetica Neue" w:hAnsi="Helvetica Neue"/>
          </w:rPr>
          <w:fldChar w:fldCharType="separate"/>
        </w:r>
        <w:r w:rsidR="00834E24" w:rsidRPr="00834E24" w:rsidDel="0086637E">
          <w:rPr>
            <w:rStyle w:val="Hyperlink"/>
            <w:rFonts w:ascii="Helvetica Neue" w:hAnsi="Helvetica Neue"/>
          </w:rPr>
          <w:delText>mcarr@ctschicago.edu</w:delText>
        </w:r>
        <w:r w:rsidR="00EB785B" w:rsidDel="0086637E">
          <w:rPr>
            <w:rStyle w:val="Hyperlink"/>
            <w:rFonts w:ascii="Helvetica Neue" w:hAnsi="Helvetica Neue"/>
          </w:rPr>
          <w:fldChar w:fldCharType="end"/>
        </w:r>
      </w:del>
    </w:p>
    <w:sectPr w:rsidR="009B6E26" w:rsidRPr="00C8658B" w:rsidSect="00834E24">
      <w:footerReference w:type="default" r:id="rId9"/>
      <w:pgSz w:w="12240" w:h="15840"/>
      <w:pgMar w:top="1152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26140" w14:textId="77777777" w:rsidR="00834E24" w:rsidRDefault="00834E24">
      <w:r>
        <w:separator/>
      </w:r>
    </w:p>
  </w:endnote>
  <w:endnote w:type="continuationSeparator" w:id="0">
    <w:p w14:paraId="1D81BB61" w14:textId="77777777" w:rsidR="00834E24" w:rsidRDefault="0083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70A48" w14:textId="74ADA424" w:rsidR="00834E24" w:rsidRPr="00F61ED0" w:rsidRDefault="00834E24" w:rsidP="00834E24">
    <w:pPr>
      <w:pStyle w:val="Footer"/>
      <w:tabs>
        <w:tab w:val="clear" w:pos="4680"/>
        <w:tab w:val="clear" w:pos="9360"/>
        <w:tab w:val="left" w:pos="9030"/>
      </w:tabs>
      <w:jc w:val="center"/>
      <w:rPr>
        <w:i/>
        <w:noProof/>
      </w:rPr>
    </w:pPr>
    <w:r w:rsidRPr="00F61ED0">
      <w:rPr>
        <w:i/>
        <w:noProof/>
      </w:rPr>
      <w:t xml:space="preserve">revised </w:t>
    </w:r>
    <w:r w:rsidR="00114F1E">
      <w:rPr>
        <w:i/>
        <w:noProof/>
      </w:rPr>
      <w:t>April 2019</w:t>
    </w:r>
  </w:p>
  <w:p w14:paraId="29823E34" w14:textId="77777777" w:rsidR="00834E24" w:rsidRDefault="00834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CE5E8" w14:textId="77777777" w:rsidR="00834E24" w:rsidRDefault="00834E24">
      <w:r>
        <w:separator/>
      </w:r>
    </w:p>
  </w:footnote>
  <w:footnote w:type="continuationSeparator" w:id="0">
    <w:p w14:paraId="0D027E6D" w14:textId="77777777" w:rsidR="00834E24" w:rsidRDefault="00834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C0B4B"/>
    <w:multiLevelType w:val="hybridMultilevel"/>
    <w:tmpl w:val="F2FC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240FF"/>
    <w:multiLevelType w:val="hybridMultilevel"/>
    <w:tmpl w:val="F850BC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492221"/>
    <w:multiLevelType w:val="multilevel"/>
    <w:tmpl w:val="4ADA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r, Michele">
    <w15:presenceInfo w15:providerId="AD" w15:userId="S-1-5-21-2748623335-2670875995-1806249920-2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CE"/>
    <w:rsid w:val="000121AB"/>
    <w:rsid w:val="000768E8"/>
    <w:rsid w:val="0009085C"/>
    <w:rsid w:val="000C59FA"/>
    <w:rsid w:val="001045B4"/>
    <w:rsid w:val="00114F1E"/>
    <w:rsid w:val="00174B69"/>
    <w:rsid w:val="001D5E77"/>
    <w:rsid w:val="001E1C13"/>
    <w:rsid w:val="001F6EE2"/>
    <w:rsid w:val="00207400"/>
    <w:rsid w:val="00286B68"/>
    <w:rsid w:val="002A3995"/>
    <w:rsid w:val="00393E8E"/>
    <w:rsid w:val="003D64EE"/>
    <w:rsid w:val="00463410"/>
    <w:rsid w:val="0047410A"/>
    <w:rsid w:val="004A78E9"/>
    <w:rsid w:val="004C7C3D"/>
    <w:rsid w:val="005319CE"/>
    <w:rsid w:val="00567952"/>
    <w:rsid w:val="00567EC8"/>
    <w:rsid w:val="00580D46"/>
    <w:rsid w:val="0058203D"/>
    <w:rsid w:val="00587097"/>
    <w:rsid w:val="0059028F"/>
    <w:rsid w:val="006754D6"/>
    <w:rsid w:val="00697C8A"/>
    <w:rsid w:val="006B49E5"/>
    <w:rsid w:val="006C19D3"/>
    <w:rsid w:val="007C560E"/>
    <w:rsid w:val="007F071E"/>
    <w:rsid w:val="0082496D"/>
    <w:rsid w:val="00834E24"/>
    <w:rsid w:val="0086637E"/>
    <w:rsid w:val="008C6A38"/>
    <w:rsid w:val="00900350"/>
    <w:rsid w:val="009B6E26"/>
    <w:rsid w:val="00A24052"/>
    <w:rsid w:val="00B34B34"/>
    <w:rsid w:val="00B81EFF"/>
    <w:rsid w:val="00C8525F"/>
    <w:rsid w:val="00C8658B"/>
    <w:rsid w:val="00CC381B"/>
    <w:rsid w:val="00CD10A0"/>
    <w:rsid w:val="00CE5452"/>
    <w:rsid w:val="00D1468A"/>
    <w:rsid w:val="00D17B5A"/>
    <w:rsid w:val="00DE4B7E"/>
    <w:rsid w:val="00DE7CD2"/>
    <w:rsid w:val="00DF29F0"/>
    <w:rsid w:val="00E73BE7"/>
    <w:rsid w:val="00EB785B"/>
    <w:rsid w:val="00F71376"/>
    <w:rsid w:val="00F84A39"/>
    <w:rsid w:val="00FA1540"/>
    <w:rsid w:val="00FD66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2C629"/>
  <w15:docId w15:val="{FCD43ADA-1233-4988-980B-A6CA5F15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9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9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29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29F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E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2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34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341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2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2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2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F2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F29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29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F29F0"/>
    <w:rPr>
      <w:rFonts w:eastAsiaTheme="minorHAns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DF29F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F29F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9F0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29F0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F29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81B"/>
  </w:style>
  <w:style w:type="character" w:styleId="Strong">
    <w:name w:val="Strong"/>
    <w:basedOn w:val="DefaultParagraphFont"/>
    <w:uiPriority w:val="22"/>
    <w:qFormat/>
    <w:rsid w:val="007F071E"/>
    <w:rPr>
      <w:b/>
      <w:bCs/>
    </w:rPr>
  </w:style>
  <w:style w:type="character" w:styleId="Emphasis">
    <w:name w:val="Emphasis"/>
    <w:basedOn w:val="DefaultParagraphFont"/>
    <w:uiPriority w:val="20"/>
    <w:qFormat/>
    <w:rsid w:val="007F07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67E74-192E-4298-B22B-9612AE78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lgoods@ctschicago.edu</dc:creator>
  <cp:lastModifiedBy>Carr, Michele</cp:lastModifiedBy>
  <cp:revision>2</cp:revision>
  <cp:lastPrinted>2019-04-04T16:59:00Z</cp:lastPrinted>
  <dcterms:created xsi:type="dcterms:W3CDTF">2019-04-04T17:22:00Z</dcterms:created>
  <dcterms:modified xsi:type="dcterms:W3CDTF">2019-04-04T17:22:00Z</dcterms:modified>
</cp:coreProperties>
</file>